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1FB4" w14:textId="37E399A1" w:rsidR="0015445D" w:rsidRPr="0006510D" w:rsidRDefault="000520A5" w:rsidP="0006510D">
      <w:pPr>
        <w:jc w:val="both"/>
        <w:rPr>
          <w:b/>
          <w:lang w:val="en-US"/>
        </w:rPr>
      </w:pPr>
      <w:r w:rsidRPr="0006510D">
        <w:rPr>
          <w:b/>
          <w:lang w:val="en-US"/>
        </w:rPr>
        <w:t>COSM39 Documentary film in East and South-East Asia</w:t>
      </w:r>
    </w:p>
    <w:p w14:paraId="559564F1" w14:textId="5F4E4804" w:rsidR="007A77F8" w:rsidRPr="0006510D" w:rsidRDefault="007A77F8" w:rsidP="0006510D">
      <w:pPr>
        <w:jc w:val="both"/>
        <w:rPr>
          <w:lang w:val="en-US"/>
        </w:rPr>
      </w:pPr>
      <w:r w:rsidRPr="0006510D">
        <w:rPr>
          <w:lang w:val="en-US"/>
        </w:rPr>
        <w:t xml:space="preserve">Course director Marina Svensson and other teachers include </w:t>
      </w:r>
      <w:proofErr w:type="spellStart"/>
      <w:r w:rsidRPr="0006510D">
        <w:rPr>
          <w:lang w:val="en-US"/>
        </w:rPr>
        <w:t>Chontida</w:t>
      </w:r>
      <w:proofErr w:type="spellEnd"/>
      <w:r w:rsidRPr="0006510D">
        <w:rPr>
          <w:lang w:val="en-US"/>
        </w:rPr>
        <w:t xml:space="preserve"> </w:t>
      </w:r>
      <w:proofErr w:type="spellStart"/>
      <w:r w:rsidRPr="0006510D">
        <w:rPr>
          <w:lang w:val="en-US"/>
        </w:rPr>
        <w:t>Auikool</w:t>
      </w:r>
      <w:proofErr w:type="spellEnd"/>
      <w:r w:rsidRPr="0006510D">
        <w:rPr>
          <w:lang w:val="en-US"/>
        </w:rPr>
        <w:t xml:space="preserve"> and </w:t>
      </w:r>
      <w:proofErr w:type="spellStart"/>
      <w:r w:rsidRPr="0006510D">
        <w:rPr>
          <w:lang w:val="en-US"/>
        </w:rPr>
        <w:t>Zeng</w:t>
      </w:r>
      <w:proofErr w:type="spellEnd"/>
      <w:r w:rsidRPr="0006510D">
        <w:rPr>
          <w:lang w:val="en-US"/>
        </w:rPr>
        <w:t xml:space="preserve"> </w:t>
      </w:r>
      <w:proofErr w:type="spellStart"/>
      <w:r w:rsidRPr="0006510D">
        <w:rPr>
          <w:lang w:val="en-US"/>
        </w:rPr>
        <w:t>Jinyan</w:t>
      </w:r>
      <w:proofErr w:type="spellEnd"/>
      <w:r w:rsidRPr="0006510D">
        <w:rPr>
          <w:lang w:val="en-US"/>
        </w:rPr>
        <w:t>.</w:t>
      </w:r>
    </w:p>
    <w:p w14:paraId="5F141EFF" w14:textId="77777777" w:rsidR="0068389E" w:rsidRPr="0006510D" w:rsidRDefault="0068389E" w:rsidP="0006510D">
      <w:pPr>
        <w:jc w:val="both"/>
        <w:rPr>
          <w:lang w:val="en-US"/>
        </w:rPr>
      </w:pPr>
    </w:p>
    <w:p w14:paraId="54059139" w14:textId="3B4C0AA0" w:rsidR="00ED1370" w:rsidRPr="0006510D" w:rsidRDefault="000520A5" w:rsidP="0006510D">
      <w:pPr>
        <w:pStyle w:val="NormalWeb"/>
        <w:jc w:val="both"/>
        <w:rPr>
          <w:rFonts w:asciiTheme="minorHAnsi" w:eastAsiaTheme="minorEastAsia" w:hAnsiTheme="minorHAnsi"/>
          <w:lang w:val="en-US" w:eastAsia="en-US"/>
        </w:rPr>
      </w:pPr>
      <w:r w:rsidRPr="0006510D">
        <w:rPr>
          <w:rFonts w:asciiTheme="minorHAnsi" w:hAnsiTheme="minorHAnsi"/>
          <w:lang w:val="en-US"/>
        </w:rPr>
        <w:t xml:space="preserve">The course is an elective 7,5 credit course within the </w:t>
      </w:r>
      <w:r w:rsidR="00ED1370" w:rsidRPr="0006510D">
        <w:rPr>
          <w:rFonts w:asciiTheme="minorHAnsi" w:hAnsiTheme="minorHAnsi"/>
          <w:lang w:val="en-US"/>
        </w:rPr>
        <w:t xml:space="preserve">Asian studies </w:t>
      </w:r>
      <w:r w:rsidRPr="0006510D">
        <w:rPr>
          <w:rFonts w:asciiTheme="minorHAnsi" w:hAnsiTheme="minorHAnsi"/>
          <w:lang w:val="en-US"/>
        </w:rPr>
        <w:t xml:space="preserve">master </w:t>
      </w:r>
      <w:proofErr w:type="spellStart"/>
      <w:r w:rsidRPr="0006510D">
        <w:rPr>
          <w:rFonts w:asciiTheme="minorHAnsi" w:hAnsiTheme="minorHAnsi"/>
          <w:lang w:val="en-US"/>
        </w:rPr>
        <w:t>programme</w:t>
      </w:r>
      <w:proofErr w:type="spellEnd"/>
      <w:r w:rsidR="0006510D" w:rsidRPr="0006510D">
        <w:rPr>
          <w:rFonts w:asciiTheme="minorHAnsi" w:hAnsiTheme="minorHAnsi"/>
          <w:lang w:val="en-US"/>
        </w:rPr>
        <w:t>,</w:t>
      </w:r>
      <w:r w:rsidR="0092771F" w:rsidRPr="0006510D">
        <w:rPr>
          <w:rFonts w:asciiTheme="minorHAnsi" w:hAnsiTheme="minorHAnsi"/>
          <w:lang w:val="en-US"/>
        </w:rPr>
        <w:t xml:space="preserve"> </w:t>
      </w:r>
      <w:r w:rsidRPr="0006510D">
        <w:rPr>
          <w:rFonts w:asciiTheme="minorHAnsi" w:hAnsiTheme="minorHAnsi"/>
          <w:lang w:val="en-US"/>
        </w:rPr>
        <w:t xml:space="preserve">but </w:t>
      </w:r>
      <w:r w:rsidR="0006510D" w:rsidRPr="0006510D">
        <w:rPr>
          <w:rFonts w:asciiTheme="minorHAnsi" w:hAnsiTheme="minorHAnsi"/>
          <w:lang w:val="en-US"/>
        </w:rPr>
        <w:t xml:space="preserve">it </w:t>
      </w:r>
      <w:r w:rsidRPr="0006510D">
        <w:rPr>
          <w:rFonts w:asciiTheme="minorHAnsi" w:hAnsiTheme="minorHAnsi"/>
          <w:lang w:val="en-US"/>
        </w:rPr>
        <w:t xml:space="preserve">can also be read as a stand-alone course. </w:t>
      </w:r>
      <w:r w:rsidR="007A77F8" w:rsidRPr="0006510D">
        <w:rPr>
          <w:rFonts w:asciiTheme="minorHAnsi" w:eastAsiaTheme="minorEastAsia" w:hAnsiTheme="minorHAnsi"/>
          <w:lang w:val="en-US" w:eastAsia="en-US"/>
        </w:rPr>
        <w:t xml:space="preserve">The course </w:t>
      </w:r>
      <w:r w:rsidR="0006510D" w:rsidRPr="0006510D">
        <w:rPr>
          <w:rFonts w:asciiTheme="minorHAnsi" w:eastAsiaTheme="minorEastAsia" w:hAnsiTheme="minorHAnsi"/>
          <w:lang w:val="en-US" w:eastAsia="en-US"/>
        </w:rPr>
        <w:t xml:space="preserve">focuses on </w:t>
      </w:r>
      <w:r w:rsidR="007A77F8" w:rsidRPr="0006510D">
        <w:rPr>
          <w:rFonts w:asciiTheme="minorHAnsi" w:eastAsiaTheme="minorEastAsia" w:hAnsiTheme="minorHAnsi"/>
          <w:lang w:val="en-US" w:eastAsia="en-US"/>
        </w:rPr>
        <w:t xml:space="preserve">the development of documentary film and the socio-economic and political context in which films are produced, circulated and shown in different countries. </w:t>
      </w:r>
      <w:r w:rsidR="007A77F8" w:rsidRPr="0006510D">
        <w:rPr>
          <w:rFonts w:asciiTheme="minorHAnsi" w:hAnsiTheme="minorHAnsi" w:cs="Segoe UI"/>
          <w:color w:val="4D4C44"/>
          <w:shd w:val="clear" w:color="auto" w:fill="FFFFFF"/>
          <w:lang w:val="en-US"/>
        </w:rPr>
        <w:t xml:space="preserve">The film screened and the readings address topics such as memory, gender, inequalities, human rights issues, and environmental challenges. </w:t>
      </w:r>
      <w:r w:rsidR="00ED1370" w:rsidRPr="0006510D">
        <w:rPr>
          <w:rFonts w:asciiTheme="minorHAnsi" w:hAnsiTheme="minorHAnsi" w:cs="Segoe UI"/>
          <w:color w:val="4D4C44"/>
          <w:shd w:val="clear" w:color="auto" w:fill="FFFFFF"/>
          <w:lang w:val="en-US"/>
        </w:rPr>
        <w:t>T</w:t>
      </w:r>
      <w:r w:rsidR="00ED1370" w:rsidRPr="0006510D">
        <w:rPr>
          <w:rFonts w:asciiTheme="minorHAnsi" w:eastAsiaTheme="minorEastAsia" w:hAnsiTheme="minorHAnsi"/>
          <w:lang w:val="en-US" w:eastAsia="en-US"/>
        </w:rPr>
        <w:t>he course analyses individual</w:t>
      </w:r>
      <w:r w:rsidR="00DE5D02">
        <w:rPr>
          <w:rFonts w:asciiTheme="minorHAnsi" w:eastAsiaTheme="minorEastAsia" w:hAnsiTheme="minorHAnsi"/>
          <w:lang w:val="en-US" w:eastAsia="en-US"/>
        </w:rPr>
        <w:t xml:space="preserve"> films and</w:t>
      </w:r>
      <w:r w:rsidR="00ED1370" w:rsidRPr="0006510D">
        <w:rPr>
          <w:rFonts w:asciiTheme="minorHAnsi" w:eastAsiaTheme="minorEastAsia" w:hAnsiTheme="minorHAnsi"/>
          <w:lang w:val="en-US" w:eastAsia="en-US"/>
        </w:rPr>
        <w:t xml:space="preserve"> documentary filmmakers, including the extent to which factors such as gender, ethnicity, and socio-economic conditions play a role in filmmaking, </w:t>
      </w:r>
      <w:r w:rsidR="0006510D" w:rsidRPr="0006510D">
        <w:rPr>
          <w:rFonts w:asciiTheme="minorHAnsi" w:eastAsiaTheme="minorEastAsia" w:hAnsiTheme="minorHAnsi"/>
          <w:lang w:val="en-US" w:eastAsia="en-US"/>
        </w:rPr>
        <w:t>other a</w:t>
      </w:r>
      <w:r w:rsidR="00ED1370" w:rsidRPr="0006510D">
        <w:rPr>
          <w:rFonts w:asciiTheme="minorHAnsi" w:eastAsiaTheme="minorEastAsia" w:hAnsiTheme="minorHAnsi"/>
          <w:lang w:val="en-US" w:eastAsia="en-US"/>
        </w:rPr>
        <w:t>ctors</w:t>
      </w:r>
      <w:r w:rsidR="0006510D" w:rsidRPr="0006510D">
        <w:rPr>
          <w:rFonts w:asciiTheme="minorHAnsi" w:eastAsiaTheme="minorEastAsia" w:hAnsiTheme="minorHAnsi"/>
          <w:lang w:val="en-US" w:eastAsia="en-US"/>
        </w:rPr>
        <w:t>, including</w:t>
      </w:r>
      <w:r w:rsidR="00ED1370" w:rsidRPr="0006510D">
        <w:rPr>
          <w:rFonts w:asciiTheme="minorHAnsi" w:eastAsiaTheme="minorEastAsia" w:hAnsiTheme="minorHAnsi"/>
          <w:lang w:val="en-US" w:eastAsia="en-US"/>
        </w:rPr>
        <w:t xml:space="preserve"> civil society</w:t>
      </w:r>
      <w:r w:rsidR="0006510D" w:rsidRPr="0006510D">
        <w:rPr>
          <w:rFonts w:asciiTheme="minorHAnsi" w:eastAsiaTheme="minorEastAsia" w:hAnsiTheme="minorHAnsi"/>
          <w:lang w:val="en-US" w:eastAsia="en-US"/>
        </w:rPr>
        <w:t>,</w:t>
      </w:r>
      <w:r w:rsidR="00ED1370" w:rsidRPr="0006510D">
        <w:rPr>
          <w:rFonts w:asciiTheme="minorHAnsi" w:eastAsiaTheme="minorEastAsia" w:hAnsiTheme="minorHAnsi"/>
          <w:lang w:val="en-US" w:eastAsia="en-US"/>
        </w:rPr>
        <w:t xml:space="preserve"> who produce and use film as part of advocacy</w:t>
      </w:r>
      <w:r w:rsidR="0006510D" w:rsidRPr="0006510D">
        <w:rPr>
          <w:rFonts w:asciiTheme="minorHAnsi" w:eastAsiaTheme="minorEastAsia" w:hAnsiTheme="minorHAnsi"/>
          <w:lang w:val="en-US" w:eastAsia="en-US"/>
        </w:rPr>
        <w:t>, as well as the institutional context of film festivals</w:t>
      </w:r>
      <w:r w:rsidR="00ED1370" w:rsidRPr="0006510D">
        <w:rPr>
          <w:rFonts w:asciiTheme="minorHAnsi" w:eastAsiaTheme="minorEastAsia" w:hAnsiTheme="minorHAnsi"/>
          <w:lang w:val="en-US" w:eastAsia="en-US"/>
        </w:rPr>
        <w:t xml:space="preserve">. </w:t>
      </w:r>
    </w:p>
    <w:p w14:paraId="3EB3FE5D" w14:textId="2FFCED79" w:rsidR="007A77F8" w:rsidRPr="0006510D" w:rsidRDefault="007A77F8" w:rsidP="0006510D">
      <w:pPr>
        <w:pStyle w:val="NormalWeb"/>
        <w:jc w:val="both"/>
        <w:rPr>
          <w:rFonts w:asciiTheme="minorHAnsi" w:eastAsiaTheme="minorEastAsia" w:hAnsiTheme="minorHAnsi"/>
          <w:lang w:val="en-US"/>
        </w:rPr>
      </w:pPr>
      <w:r w:rsidRPr="0006510D">
        <w:rPr>
          <w:rFonts w:asciiTheme="minorHAnsi" w:hAnsiTheme="minorHAnsi" w:cs="Segoe UI"/>
          <w:color w:val="4D4C44"/>
          <w:shd w:val="clear" w:color="auto" w:fill="FFFFFF"/>
          <w:lang w:val="en-US"/>
        </w:rPr>
        <w:t>The course approaches documentary film from a socio-political perspective</w:t>
      </w:r>
      <w:r w:rsidR="00ED1370" w:rsidRPr="0006510D">
        <w:rPr>
          <w:rFonts w:asciiTheme="minorHAnsi" w:hAnsiTheme="minorHAnsi" w:cs="Segoe UI"/>
          <w:color w:val="4D4C44"/>
          <w:shd w:val="clear" w:color="auto" w:fill="FFFFFF"/>
          <w:lang w:val="en-US"/>
        </w:rPr>
        <w:t xml:space="preserve"> </w:t>
      </w:r>
      <w:r w:rsidRPr="0006510D">
        <w:rPr>
          <w:rFonts w:asciiTheme="minorHAnsi" w:hAnsiTheme="minorHAnsi" w:cs="Segoe UI"/>
          <w:color w:val="4D4C44"/>
          <w:shd w:val="clear" w:color="auto" w:fill="FFFFFF"/>
          <w:lang w:val="en-US"/>
        </w:rPr>
        <w:t>but it also makes use of concepts and theories from film studies. </w:t>
      </w:r>
      <w:r w:rsidRPr="0006510D">
        <w:rPr>
          <w:rFonts w:asciiTheme="minorHAnsi" w:eastAsiaTheme="minorEastAsia" w:hAnsiTheme="minorHAnsi"/>
          <w:lang w:val="en-US" w:eastAsia="en-US"/>
        </w:rPr>
        <w:t>Critical perspectives on representation and ethical issues are</w:t>
      </w:r>
      <w:r w:rsidR="00ED1370" w:rsidRPr="0006510D">
        <w:rPr>
          <w:rFonts w:asciiTheme="minorHAnsi" w:eastAsiaTheme="minorEastAsia" w:hAnsiTheme="minorHAnsi"/>
          <w:lang w:val="en-US" w:eastAsia="en-US"/>
        </w:rPr>
        <w:t xml:space="preserve"> addressed</w:t>
      </w:r>
      <w:r w:rsidRPr="0006510D">
        <w:rPr>
          <w:rFonts w:asciiTheme="minorHAnsi" w:eastAsiaTheme="minorEastAsia" w:hAnsiTheme="minorHAnsi"/>
          <w:lang w:val="en-US" w:eastAsia="en-US"/>
        </w:rPr>
        <w:t>. The majority of the film directors come from the region itself</w:t>
      </w:r>
      <w:r w:rsidR="0006510D" w:rsidRPr="0006510D">
        <w:rPr>
          <w:rFonts w:asciiTheme="minorHAnsi" w:eastAsiaTheme="minorEastAsia" w:hAnsiTheme="minorHAnsi"/>
          <w:lang w:val="en-US" w:eastAsia="en-US"/>
        </w:rPr>
        <w:t xml:space="preserve">, and consideration has also been made of gender both in </w:t>
      </w:r>
      <w:r w:rsidR="0006510D">
        <w:rPr>
          <w:rFonts w:asciiTheme="minorHAnsi" w:eastAsiaTheme="minorEastAsia" w:hAnsiTheme="minorHAnsi"/>
          <w:lang w:val="en-US" w:eastAsia="en-US"/>
        </w:rPr>
        <w:t xml:space="preserve">terms of </w:t>
      </w:r>
      <w:r w:rsidR="0006510D" w:rsidRPr="0006510D">
        <w:rPr>
          <w:rFonts w:asciiTheme="minorHAnsi" w:eastAsiaTheme="minorEastAsia" w:hAnsiTheme="minorHAnsi"/>
          <w:lang w:val="en-US" w:eastAsia="en-US"/>
        </w:rPr>
        <w:t xml:space="preserve">choice of films and </w:t>
      </w:r>
      <w:r w:rsidR="0006510D">
        <w:rPr>
          <w:rFonts w:asciiTheme="minorHAnsi" w:eastAsiaTheme="minorEastAsia" w:hAnsiTheme="minorHAnsi"/>
          <w:lang w:val="en-US" w:eastAsia="en-US"/>
        </w:rPr>
        <w:t xml:space="preserve">of </w:t>
      </w:r>
      <w:r w:rsidR="0006510D" w:rsidRPr="0006510D">
        <w:rPr>
          <w:rFonts w:asciiTheme="minorHAnsi" w:eastAsiaTheme="minorEastAsia" w:hAnsiTheme="minorHAnsi"/>
          <w:lang w:val="en-US" w:eastAsia="en-US"/>
        </w:rPr>
        <w:t>readings</w:t>
      </w:r>
      <w:r w:rsidRPr="0006510D">
        <w:rPr>
          <w:rFonts w:asciiTheme="minorHAnsi" w:eastAsiaTheme="minorEastAsia" w:hAnsiTheme="minorHAnsi"/>
          <w:lang w:val="en-US" w:eastAsia="en-US"/>
        </w:rPr>
        <w:t>. Apart from the readings students will watch around 15 films.</w:t>
      </w:r>
      <w:r w:rsidR="0006510D" w:rsidRPr="0006510D">
        <w:rPr>
          <w:rFonts w:asciiTheme="minorHAnsi" w:eastAsiaTheme="minorEastAsia" w:hAnsiTheme="minorHAnsi"/>
          <w:lang w:val="en-US" w:eastAsia="en-US"/>
        </w:rPr>
        <w:t xml:space="preserve"> </w:t>
      </w:r>
    </w:p>
    <w:p w14:paraId="3B1DAE45" w14:textId="7C8371F2" w:rsidR="008B48F2" w:rsidRPr="0006510D" w:rsidRDefault="00115F1B" w:rsidP="0006510D">
      <w:pPr>
        <w:jc w:val="both"/>
        <w:rPr>
          <w:lang w:val="en-US"/>
        </w:rPr>
      </w:pPr>
      <w:proofErr w:type="spellStart"/>
      <w:r w:rsidRPr="0006510D">
        <w:rPr>
          <w:lang w:val="en-US"/>
        </w:rPr>
        <w:t>Ca</w:t>
      </w:r>
      <w:proofErr w:type="spellEnd"/>
      <w:r w:rsidRPr="0006510D">
        <w:rPr>
          <w:lang w:val="en-US"/>
        </w:rPr>
        <w:t xml:space="preserve"> </w:t>
      </w:r>
      <w:r w:rsidR="00CD2329" w:rsidRPr="0006510D">
        <w:rPr>
          <w:lang w:val="en-US"/>
        </w:rPr>
        <w:t>990</w:t>
      </w:r>
      <w:r w:rsidRPr="0006510D">
        <w:rPr>
          <w:lang w:val="en-US"/>
        </w:rPr>
        <w:t xml:space="preserve"> pages </w:t>
      </w:r>
      <w:r w:rsidR="0006510D" w:rsidRPr="0006510D">
        <w:rPr>
          <w:lang w:val="en-US"/>
        </w:rPr>
        <w:t xml:space="preserve">as </w:t>
      </w:r>
      <w:r w:rsidRPr="0006510D">
        <w:rPr>
          <w:lang w:val="en-US"/>
        </w:rPr>
        <w:t>below</w:t>
      </w:r>
      <w:r w:rsidR="0006510D" w:rsidRPr="0006510D">
        <w:rPr>
          <w:lang w:val="en-US"/>
        </w:rPr>
        <w:t xml:space="preserve"> and in addition </w:t>
      </w:r>
      <w:proofErr w:type="spellStart"/>
      <w:r w:rsidR="0006510D" w:rsidRPr="0006510D">
        <w:rPr>
          <w:lang w:val="en-US"/>
        </w:rPr>
        <w:t>ca</w:t>
      </w:r>
      <w:proofErr w:type="spellEnd"/>
      <w:r w:rsidR="0006510D" w:rsidRPr="0006510D">
        <w:rPr>
          <w:lang w:val="en-US"/>
        </w:rPr>
        <w:t xml:space="preserve"> 200 pages of new literature, totaling 1190 pages</w:t>
      </w:r>
      <w:r w:rsidRPr="0006510D">
        <w:rPr>
          <w:lang w:val="en-US"/>
        </w:rPr>
        <w:t>.</w:t>
      </w:r>
    </w:p>
    <w:p w14:paraId="72044FBD" w14:textId="77777777" w:rsidR="00BF1CE0" w:rsidRPr="0006510D" w:rsidRDefault="00BF1CE0" w:rsidP="0006510D">
      <w:pPr>
        <w:jc w:val="both"/>
        <w:rPr>
          <w:lang w:val="en-US"/>
        </w:rPr>
      </w:pPr>
    </w:p>
    <w:p w14:paraId="7A1F1DF8" w14:textId="0EA19362" w:rsidR="00834442" w:rsidRPr="0006510D" w:rsidRDefault="00834442" w:rsidP="0006510D">
      <w:pPr>
        <w:jc w:val="both"/>
        <w:rPr>
          <w:rFonts w:cs="Times New Roman"/>
          <w:lang w:val="en-US"/>
        </w:rPr>
      </w:pPr>
      <w:r w:rsidRPr="0006510D">
        <w:rPr>
          <w:rFonts w:cs="Times New Roman"/>
          <w:lang w:val="en-US"/>
        </w:rPr>
        <w:t>Auikool, C. (2017)</w:t>
      </w:r>
      <w:r w:rsidR="00802C66" w:rsidRPr="0006510D">
        <w:rPr>
          <w:rFonts w:cs="Times New Roman"/>
          <w:lang w:val="en-US"/>
        </w:rPr>
        <w:t>, “</w:t>
      </w:r>
      <w:r w:rsidRPr="0006510D">
        <w:rPr>
          <w:rFonts w:cs="Times New Roman"/>
          <w:lang w:val="en-US"/>
        </w:rPr>
        <w:t>Voice of the Voiceless: Culture of Impunity and Alternative Memory in Films</w:t>
      </w:r>
      <w:r w:rsidR="00802C66" w:rsidRPr="0006510D">
        <w:rPr>
          <w:rFonts w:cs="Times New Roman"/>
          <w:lang w:val="en-US"/>
        </w:rPr>
        <w:t>”</w:t>
      </w:r>
      <w:r w:rsidRPr="0006510D">
        <w:rPr>
          <w:rFonts w:cs="Times New Roman"/>
          <w:lang w:val="en-US"/>
        </w:rPr>
        <w:t xml:space="preserve">. In Morakot M. &amp; Zhu, T. (Eds.), </w:t>
      </w:r>
      <w:r w:rsidRPr="0006510D">
        <w:rPr>
          <w:rFonts w:cs="Times New Roman"/>
          <w:i/>
          <w:iCs/>
          <w:lang w:val="en-US"/>
        </w:rPr>
        <w:t xml:space="preserve">Multicultural </w:t>
      </w:r>
      <w:proofErr w:type="spellStart"/>
      <w:r w:rsidRPr="0006510D">
        <w:rPr>
          <w:rFonts w:cs="Times New Roman"/>
          <w:i/>
          <w:iCs/>
          <w:lang w:val="en-US"/>
        </w:rPr>
        <w:t>Asean</w:t>
      </w:r>
      <w:proofErr w:type="spellEnd"/>
      <w:r w:rsidRPr="0006510D">
        <w:rPr>
          <w:rFonts w:cs="Times New Roman"/>
          <w:i/>
          <w:iCs/>
          <w:lang w:val="en-US"/>
        </w:rPr>
        <w:t xml:space="preserve">: Diversity in Identity, Language, Memory and Media, </w:t>
      </w:r>
      <w:r w:rsidRPr="0006510D">
        <w:rPr>
          <w:rFonts w:cs="Times New Roman"/>
          <w:lang w:val="en-US"/>
        </w:rPr>
        <w:t>pp. 91 -124</w:t>
      </w:r>
      <w:r w:rsidR="00BF1CE0" w:rsidRPr="0006510D">
        <w:rPr>
          <w:rFonts w:cs="Times New Roman"/>
          <w:lang w:val="en-US"/>
        </w:rPr>
        <w:t xml:space="preserve">  (</w:t>
      </w:r>
      <w:r w:rsidR="0092771F" w:rsidRPr="0006510D">
        <w:rPr>
          <w:rFonts w:cs="Times New Roman"/>
          <w:lang w:val="en-US"/>
        </w:rPr>
        <w:t>Available</w:t>
      </w:r>
      <w:r w:rsidR="005377F5">
        <w:rPr>
          <w:rFonts w:cs="Times New Roman"/>
          <w:lang w:val="en-US"/>
        </w:rPr>
        <w:t xml:space="preserve"> at </w:t>
      </w:r>
      <w:ins w:id="0" w:author="Marina Svensson" w:date="2021-05-11T17:48:00Z">
        <w:r w:rsidR="00696C71">
          <w:rPr>
            <w:rFonts w:cs="Times New Roman"/>
            <w:lang w:val="en-US"/>
          </w:rPr>
          <w:fldChar w:fldCharType="begin"/>
        </w:r>
        <w:r w:rsidR="00696C71">
          <w:rPr>
            <w:rFonts w:cs="Times New Roman"/>
            <w:lang w:val="en-US"/>
          </w:rPr>
          <w:instrText xml:space="preserve"> HYPERLINK "</w:instrText>
        </w:r>
      </w:ins>
      <w:r w:rsidR="00696C71" w:rsidRPr="005377F5">
        <w:rPr>
          <w:rFonts w:cs="Times New Roman"/>
          <w:lang w:val="en-US"/>
        </w:rPr>
        <w:instrText>https://www.academia.edu/36442593/The_Voice_of_the_Silence_Indonesias_and_Thailands_Alternative_Memory_and_Culture_of_Impunity_in_Films</w:instrText>
      </w:r>
      <w:ins w:id="1" w:author="Marina Svensson" w:date="2021-05-11T17:48:00Z">
        <w:r w:rsidR="00696C71">
          <w:rPr>
            <w:rFonts w:cs="Times New Roman"/>
            <w:lang w:val="en-US"/>
          </w:rPr>
          <w:instrText xml:space="preserve">" </w:instrText>
        </w:r>
        <w:r w:rsidR="00696C71">
          <w:rPr>
            <w:rFonts w:cs="Times New Roman"/>
            <w:lang w:val="en-US"/>
          </w:rPr>
          <w:fldChar w:fldCharType="separate"/>
        </w:r>
      </w:ins>
      <w:r w:rsidR="00696C71" w:rsidRPr="005F61E1">
        <w:rPr>
          <w:rStyle w:val="Hyperlink"/>
          <w:rFonts w:cs="Times New Roman"/>
          <w:lang w:val="en-US"/>
        </w:rPr>
        <w:t>https://www.academia.edu/36442593/The_Voice_of_the_Silence_Indonesias_and_Thailands_Alternative_Memory_and_Culture_of_Impunity_in_Films</w:t>
      </w:r>
      <w:ins w:id="2" w:author="Marina Svensson" w:date="2021-05-11T17:48:00Z">
        <w:r w:rsidR="00696C71">
          <w:rPr>
            <w:rFonts w:cs="Times New Roman"/>
            <w:lang w:val="en-US"/>
          </w:rPr>
          <w:fldChar w:fldCharType="end"/>
        </w:r>
        <w:proofErr w:type="gramStart"/>
        <w:r w:rsidR="00696C71">
          <w:rPr>
            <w:rFonts w:cs="Times New Roman"/>
            <w:lang w:val="en-US"/>
          </w:rPr>
          <w:t xml:space="preserve"> </w:t>
        </w:r>
      </w:ins>
      <w:bookmarkStart w:id="3" w:name="_GoBack"/>
      <w:bookmarkEnd w:id="3"/>
      <w:r w:rsidR="005377F5" w:rsidRPr="005377F5" w:rsidDel="005377F5">
        <w:rPr>
          <w:rFonts w:cs="Times New Roman"/>
          <w:lang w:val="en-US"/>
        </w:rPr>
        <w:t xml:space="preserve"> </w:t>
      </w:r>
      <w:r w:rsidR="00BF1CE0" w:rsidRPr="0006510D">
        <w:rPr>
          <w:rFonts w:cs="Times New Roman"/>
          <w:lang w:val="en-US"/>
        </w:rPr>
        <w:t>)</w:t>
      </w:r>
      <w:proofErr w:type="gramEnd"/>
      <w:r w:rsidR="0092771F" w:rsidRPr="0006510D">
        <w:rPr>
          <w:rFonts w:cs="Times New Roman"/>
          <w:lang w:val="en-US"/>
        </w:rPr>
        <w:t>.</w:t>
      </w:r>
    </w:p>
    <w:p w14:paraId="16CDB9E5" w14:textId="77777777" w:rsidR="00834442" w:rsidRPr="0006510D" w:rsidRDefault="00834442" w:rsidP="0006510D">
      <w:pPr>
        <w:jc w:val="both"/>
        <w:rPr>
          <w:lang w:val="en-US"/>
        </w:rPr>
      </w:pPr>
    </w:p>
    <w:p w14:paraId="7436F567" w14:textId="76FFBE95" w:rsidR="00E6567E" w:rsidRPr="0006510D" w:rsidRDefault="00E6567E" w:rsidP="0006510D">
      <w:pPr>
        <w:jc w:val="both"/>
        <w:rPr>
          <w:lang w:val="en-US"/>
        </w:rPr>
      </w:pPr>
      <w:r w:rsidRPr="0006510D">
        <w:rPr>
          <w:lang w:val="en-US"/>
        </w:rPr>
        <w:t xml:space="preserve">Berry, Chris and Luke Robinson (2017), </w:t>
      </w:r>
      <w:r w:rsidRPr="0006510D">
        <w:rPr>
          <w:i/>
          <w:lang w:val="en-US"/>
        </w:rPr>
        <w:t>Chinese Film Festivals: Sites of Translation</w:t>
      </w:r>
      <w:r w:rsidRPr="0006510D">
        <w:rPr>
          <w:lang w:val="en-US"/>
        </w:rPr>
        <w:t xml:space="preserve">, Palgrave, Chapter 8 and 9, pp. 141-191. </w:t>
      </w:r>
      <w:r w:rsidR="005377F5">
        <w:rPr>
          <w:lang w:val="en-US"/>
        </w:rPr>
        <w:t xml:space="preserve">949 SEK. </w:t>
      </w:r>
      <w:proofErr w:type="gramStart"/>
      <w:r w:rsidR="00834442" w:rsidRPr="0006510D">
        <w:rPr>
          <w:lang w:val="en-US"/>
        </w:rPr>
        <w:t>E</w:t>
      </w:r>
      <w:r w:rsidRPr="0006510D">
        <w:rPr>
          <w:lang w:val="en-US"/>
        </w:rPr>
        <w:t>-book</w:t>
      </w:r>
      <w:r w:rsidR="005377F5">
        <w:rPr>
          <w:lang w:val="en-US"/>
        </w:rPr>
        <w:t xml:space="preserve"> at LUB</w:t>
      </w:r>
      <w:r w:rsidRPr="0006510D">
        <w:rPr>
          <w:lang w:val="en-US"/>
        </w:rPr>
        <w:t>.</w:t>
      </w:r>
      <w:proofErr w:type="gramEnd"/>
    </w:p>
    <w:p w14:paraId="7B716A79" w14:textId="77777777" w:rsidR="00E6567E" w:rsidRPr="0006510D" w:rsidRDefault="00E6567E" w:rsidP="0006510D">
      <w:pPr>
        <w:jc w:val="both"/>
        <w:rPr>
          <w:lang w:val="en-US"/>
        </w:rPr>
      </w:pPr>
    </w:p>
    <w:p w14:paraId="2C66E689" w14:textId="04D70C6B" w:rsidR="00A9115E" w:rsidRPr="0006510D" w:rsidRDefault="00A9115E" w:rsidP="0006510D">
      <w:pPr>
        <w:jc w:val="both"/>
        <w:rPr>
          <w:rFonts w:cs="Times New Roman"/>
          <w:lang w:val="en-US"/>
        </w:rPr>
      </w:pPr>
      <w:r w:rsidRPr="0006510D">
        <w:rPr>
          <w:rFonts w:cs="Times New Roman"/>
          <w:lang w:val="en-US"/>
        </w:rPr>
        <w:t xml:space="preserve">Bogaerts Els </w:t>
      </w:r>
      <w:r w:rsidR="00802C66" w:rsidRPr="0006510D">
        <w:rPr>
          <w:rFonts w:cs="Times New Roman"/>
          <w:lang w:val="en-US"/>
        </w:rPr>
        <w:t>and</w:t>
      </w:r>
      <w:r w:rsidRPr="0006510D">
        <w:rPr>
          <w:rFonts w:cs="Times New Roman"/>
          <w:lang w:val="en-US"/>
        </w:rPr>
        <w:t xml:space="preserve"> </w:t>
      </w:r>
      <w:proofErr w:type="spellStart"/>
      <w:r w:rsidRPr="0006510D">
        <w:rPr>
          <w:rFonts w:cs="Times New Roman"/>
          <w:lang w:val="en-US"/>
        </w:rPr>
        <w:t>Raben</w:t>
      </w:r>
      <w:proofErr w:type="spellEnd"/>
      <w:r w:rsidRPr="0006510D">
        <w:rPr>
          <w:rFonts w:cs="Times New Roman"/>
          <w:lang w:val="en-US"/>
        </w:rPr>
        <w:t xml:space="preserve"> R (Eds.),</w:t>
      </w:r>
      <w:r w:rsidR="0006510D" w:rsidRPr="0006510D">
        <w:rPr>
          <w:rFonts w:cs="Times New Roman"/>
          <w:lang w:val="en-US"/>
        </w:rPr>
        <w:t xml:space="preserve"> </w:t>
      </w:r>
      <w:r w:rsidR="005377F5">
        <w:rPr>
          <w:rFonts w:cs="Times New Roman"/>
          <w:lang w:val="en-US"/>
        </w:rPr>
        <w:t>(2004),</w:t>
      </w:r>
      <w:r w:rsidRPr="0006510D">
        <w:rPr>
          <w:rFonts w:cs="Times New Roman"/>
          <w:lang w:val="en-US"/>
        </w:rPr>
        <w:t> </w:t>
      </w:r>
      <w:r w:rsidRPr="0006510D">
        <w:rPr>
          <w:rFonts w:cs="Times New Roman"/>
          <w:i/>
          <w:iCs/>
          <w:lang w:val="en-US"/>
        </w:rPr>
        <w:t>Beyond Empire and Nation: The Decolonization of African and Asian societies</w:t>
      </w:r>
      <w:r w:rsidRPr="0006510D">
        <w:rPr>
          <w:rFonts w:cs="Times New Roman"/>
          <w:lang w:val="en-US"/>
        </w:rPr>
        <w:t xml:space="preserve">, </w:t>
      </w:r>
      <w:proofErr w:type="spellStart"/>
      <w:r w:rsidRPr="0006510D">
        <w:rPr>
          <w:rFonts w:cs="Times New Roman"/>
          <w:lang w:val="en-US"/>
        </w:rPr>
        <w:t>Kitvl</w:t>
      </w:r>
      <w:proofErr w:type="spellEnd"/>
      <w:r w:rsidRPr="0006510D">
        <w:rPr>
          <w:rFonts w:cs="Times New Roman"/>
          <w:lang w:val="en-US"/>
        </w:rPr>
        <w:t xml:space="preserve"> press, </w:t>
      </w:r>
      <w:proofErr w:type="gramStart"/>
      <w:r w:rsidRPr="0006510D">
        <w:rPr>
          <w:rFonts w:cs="Times New Roman"/>
          <w:lang w:val="en-US"/>
        </w:rPr>
        <w:t>pp</w:t>
      </w:r>
      <w:proofErr w:type="gramEnd"/>
      <w:r w:rsidRPr="0006510D">
        <w:rPr>
          <w:rFonts w:cs="Times New Roman"/>
          <w:lang w:val="en-US"/>
        </w:rPr>
        <w:t xml:space="preserve">. 137-166. </w:t>
      </w:r>
      <w:r w:rsidR="005377F5">
        <w:rPr>
          <w:rFonts w:cs="Times New Roman"/>
          <w:lang w:val="en-US"/>
        </w:rPr>
        <w:t xml:space="preserve">639 SEK. </w:t>
      </w:r>
      <w:proofErr w:type="gramStart"/>
      <w:r w:rsidRPr="0006510D">
        <w:rPr>
          <w:rFonts w:cs="Times New Roman"/>
          <w:lang w:val="en-US"/>
        </w:rPr>
        <w:t>E-book</w:t>
      </w:r>
      <w:r w:rsidR="005377F5">
        <w:rPr>
          <w:rFonts w:cs="Times New Roman"/>
          <w:lang w:val="en-US"/>
        </w:rPr>
        <w:t xml:space="preserve"> at LUB</w:t>
      </w:r>
      <w:r w:rsidRPr="0006510D">
        <w:rPr>
          <w:rFonts w:cs="Times New Roman"/>
          <w:lang w:val="en-US"/>
        </w:rPr>
        <w:t>.</w:t>
      </w:r>
      <w:proofErr w:type="gramEnd"/>
    </w:p>
    <w:p w14:paraId="02A6D790" w14:textId="77777777" w:rsidR="00A9115E" w:rsidRPr="0006510D" w:rsidRDefault="00A9115E" w:rsidP="0006510D">
      <w:pPr>
        <w:jc w:val="both"/>
        <w:rPr>
          <w:rFonts w:eastAsia="Times New Roman" w:cs="Times New Roman"/>
          <w:color w:val="333333"/>
          <w:bdr w:val="none" w:sz="0" w:space="0" w:color="auto" w:frame="1"/>
          <w:lang w:val="en-US"/>
        </w:rPr>
      </w:pPr>
    </w:p>
    <w:p w14:paraId="490EA01D" w14:textId="77777777" w:rsidR="005D6EB4" w:rsidRPr="0006510D" w:rsidRDefault="005D6EB4" w:rsidP="0006510D">
      <w:pPr>
        <w:jc w:val="both"/>
        <w:rPr>
          <w:rFonts w:cs="Times New Roman"/>
          <w:lang w:val="en-US"/>
        </w:rPr>
      </w:pPr>
      <w:proofErr w:type="spellStart"/>
      <w:r w:rsidRPr="0006510D">
        <w:rPr>
          <w:rFonts w:eastAsia="Times New Roman" w:cs="Times New Roman"/>
          <w:color w:val="333333"/>
          <w:bdr w:val="none" w:sz="0" w:space="0" w:color="auto" w:frame="1"/>
          <w:lang w:val="en-US"/>
        </w:rPr>
        <w:t>Canet</w:t>
      </w:r>
      <w:proofErr w:type="spellEnd"/>
      <w:r w:rsidRPr="0006510D">
        <w:rPr>
          <w:rFonts w:eastAsia="Times New Roman" w:cs="Times New Roman"/>
          <w:color w:val="333333"/>
          <w:bdr w:val="none" w:sz="0" w:space="0" w:color="auto" w:frame="1"/>
          <w:lang w:val="en-US"/>
        </w:rPr>
        <w:t xml:space="preserve">, Fernando (2018), </w:t>
      </w:r>
      <w:r w:rsidRPr="0006510D">
        <w:rPr>
          <w:rFonts w:eastAsia="Times New Roman" w:cs="Times New Roman"/>
          <w:bdr w:val="none" w:sz="0" w:space="0" w:color="auto" w:frame="1"/>
          <w:lang w:val="en-US"/>
        </w:rPr>
        <w:t>‘</w:t>
      </w:r>
      <w:proofErr w:type="gramStart"/>
      <w:r w:rsidRPr="0006510D">
        <w:rPr>
          <w:rFonts w:eastAsia="Times New Roman" w:cs="Times New Roman"/>
          <w:shd w:val="clear" w:color="auto" w:fill="F6F6EF"/>
          <w:lang w:val="en-US"/>
        </w:rPr>
        <w:t>The</w:t>
      </w:r>
      <w:proofErr w:type="gramEnd"/>
      <w:r w:rsidRPr="0006510D">
        <w:rPr>
          <w:rFonts w:eastAsia="Times New Roman" w:cs="Times New Roman"/>
          <w:shd w:val="clear" w:color="auto" w:fill="F6F6EF"/>
          <w:lang w:val="en-US"/>
        </w:rPr>
        <w:t xml:space="preserve"> filmmaker as activist, “</w:t>
      </w:r>
      <w:r w:rsidRPr="0006510D">
        <w:rPr>
          <w:rFonts w:eastAsia="Times New Roman" w:cs="Times New Roman"/>
          <w:color w:val="333333"/>
          <w:shd w:val="clear" w:color="auto" w:fill="F6F6EF"/>
          <w:lang w:val="en-US"/>
        </w:rPr>
        <w:t xml:space="preserve"> </w:t>
      </w:r>
      <w:r w:rsidRPr="0006510D">
        <w:rPr>
          <w:rFonts w:eastAsia="Times New Roman" w:cs="Times New Roman"/>
          <w:i/>
          <w:color w:val="333333"/>
          <w:bdr w:val="none" w:sz="0" w:space="0" w:color="auto" w:frame="1"/>
          <w:lang w:val="en-US"/>
        </w:rPr>
        <w:t>Popular Communication</w:t>
      </w:r>
      <w:r w:rsidRPr="0006510D">
        <w:rPr>
          <w:rFonts w:eastAsia="Times New Roman" w:cs="Times New Roman"/>
          <w:color w:val="333333"/>
          <w:bdr w:val="none" w:sz="0" w:space="0" w:color="auto" w:frame="1"/>
          <w:lang w:val="en-US"/>
        </w:rPr>
        <w:t>, Vol. 16, Issue </w:t>
      </w:r>
      <w:r w:rsidRPr="0006510D">
        <w:rPr>
          <w:rFonts w:cs="Times New Roman"/>
          <w:lang w:val="en-US"/>
        </w:rPr>
        <w:t>2, pp. 154–167</w:t>
      </w:r>
    </w:p>
    <w:p w14:paraId="512151A0" w14:textId="77777777" w:rsidR="005D6EB4" w:rsidRPr="0006510D" w:rsidRDefault="005D6EB4" w:rsidP="0006510D">
      <w:pPr>
        <w:jc w:val="both"/>
        <w:rPr>
          <w:rFonts w:cs="0éË˛"/>
          <w:lang w:val="en-US"/>
        </w:rPr>
      </w:pPr>
    </w:p>
    <w:p w14:paraId="06453FD8" w14:textId="77777777" w:rsidR="00E6567E" w:rsidRPr="0006510D" w:rsidRDefault="00E6567E" w:rsidP="0006510D">
      <w:pPr>
        <w:jc w:val="both"/>
        <w:rPr>
          <w:rFonts w:eastAsia="Times New Roman" w:cs="Times New Roman"/>
          <w:lang w:val="en-US"/>
        </w:rPr>
      </w:pPr>
      <w:proofErr w:type="spellStart"/>
      <w:r w:rsidRPr="0006510D">
        <w:rPr>
          <w:rFonts w:cs="0éË˛"/>
          <w:lang w:val="en-US"/>
        </w:rPr>
        <w:t>Centeno_Martin</w:t>
      </w:r>
      <w:proofErr w:type="spellEnd"/>
      <w:r w:rsidRPr="0006510D">
        <w:rPr>
          <w:rFonts w:cs="0éË˛"/>
          <w:lang w:val="en-US"/>
        </w:rPr>
        <w:t xml:space="preserve">, Marcos P. </w:t>
      </w:r>
      <w:r w:rsidRPr="0006510D">
        <w:rPr>
          <w:rFonts w:cs="Times New Roman"/>
          <w:lang w:val="en-US"/>
        </w:rPr>
        <w:t xml:space="preserve">and Michael Raine (2020), “Tracing Tendencies in the Japanese Documentary Mode,” </w:t>
      </w:r>
      <w:r w:rsidRPr="0006510D">
        <w:rPr>
          <w:rFonts w:eastAsia="Times New Roman" w:cs="Arial"/>
          <w:i/>
          <w:iCs/>
          <w:color w:val="222222"/>
          <w:lang w:val="en-US"/>
        </w:rPr>
        <w:t>Arts</w:t>
      </w:r>
      <w:r w:rsidRPr="0006510D">
        <w:rPr>
          <w:rFonts w:eastAsia="Times New Roman" w:cs="Arial"/>
          <w:color w:val="222222"/>
          <w:shd w:val="clear" w:color="auto" w:fill="FFFFFF"/>
          <w:lang w:val="en-US"/>
        </w:rPr>
        <w:t>, 9(3)</w:t>
      </w:r>
      <w:proofErr w:type="gramStart"/>
      <w:r w:rsidRPr="0006510D">
        <w:rPr>
          <w:rFonts w:eastAsia="Times New Roman" w:cs="Arial"/>
          <w:color w:val="222222"/>
          <w:shd w:val="clear" w:color="auto" w:fill="FFFFFF"/>
          <w:lang w:val="en-US"/>
        </w:rPr>
        <w:t>:98</w:t>
      </w:r>
      <w:proofErr w:type="gramEnd"/>
      <w:r w:rsidRPr="0006510D">
        <w:rPr>
          <w:rFonts w:eastAsia="Times New Roman" w:cs="Times New Roman"/>
          <w:lang w:val="en-US"/>
        </w:rPr>
        <w:t xml:space="preserve">, pp. </w:t>
      </w:r>
      <w:r w:rsidRPr="0006510D">
        <w:rPr>
          <w:rFonts w:cs="Times New Roman"/>
          <w:lang w:val="en-US"/>
        </w:rPr>
        <w:t>1-15.</w:t>
      </w:r>
    </w:p>
    <w:p w14:paraId="29AEF758" w14:textId="77777777" w:rsidR="00E6567E" w:rsidRPr="0006510D" w:rsidRDefault="00E6567E" w:rsidP="0006510D">
      <w:pPr>
        <w:jc w:val="both"/>
        <w:rPr>
          <w:lang w:val="en-US"/>
        </w:rPr>
      </w:pPr>
    </w:p>
    <w:p w14:paraId="1D30D5CB" w14:textId="7E99DFB6" w:rsidR="000A480B" w:rsidRPr="0006510D" w:rsidRDefault="0024188C" w:rsidP="0006510D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06510D">
        <w:rPr>
          <w:rFonts w:cs="0éË˛"/>
          <w:lang w:val="en-US"/>
        </w:rPr>
        <w:t xml:space="preserve">Chiu, </w:t>
      </w:r>
      <w:proofErr w:type="spellStart"/>
      <w:r w:rsidRPr="0006510D">
        <w:rPr>
          <w:rFonts w:cs="0éË˛"/>
          <w:lang w:val="en-US"/>
        </w:rPr>
        <w:t>Kuei</w:t>
      </w:r>
      <w:proofErr w:type="spellEnd"/>
      <w:r w:rsidRPr="0006510D">
        <w:rPr>
          <w:rFonts w:cs="0éË˛"/>
          <w:lang w:val="en-US"/>
        </w:rPr>
        <w:t xml:space="preserve">-fen (2017), </w:t>
      </w:r>
      <w:r w:rsidR="00F427FE" w:rsidRPr="0006510D">
        <w:rPr>
          <w:rFonts w:cs="0éË˛"/>
          <w:lang w:val="en-US"/>
        </w:rPr>
        <w:t>“</w:t>
      </w:r>
      <w:r w:rsidR="00F427FE" w:rsidRPr="0006510D">
        <w:rPr>
          <w:rFonts w:cs="Times New Roman"/>
          <w:lang w:val="en-US"/>
        </w:rPr>
        <w:t xml:space="preserve">Mapping Taiwanese </w:t>
      </w:r>
      <w:proofErr w:type="spellStart"/>
      <w:r w:rsidR="00F427FE" w:rsidRPr="0006510D">
        <w:rPr>
          <w:rFonts w:cs="Times New Roman"/>
          <w:lang w:val="en-US"/>
        </w:rPr>
        <w:t>ecodocumentary</w:t>
      </w:r>
      <w:proofErr w:type="spellEnd"/>
      <w:r w:rsidR="00F427FE" w:rsidRPr="0006510D">
        <w:rPr>
          <w:rFonts w:cs="Times New Roman"/>
          <w:lang w:val="en-US"/>
        </w:rPr>
        <w:t xml:space="preserve"> landscape: Politics</w:t>
      </w:r>
      <w:r w:rsidR="000B41CF" w:rsidRPr="0006510D">
        <w:rPr>
          <w:rFonts w:cs="Times New Roman"/>
          <w:lang w:val="en-US"/>
        </w:rPr>
        <w:t xml:space="preserve"> </w:t>
      </w:r>
      <w:r w:rsidR="00F427FE" w:rsidRPr="0006510D">
        <w:rPr>
          <w:rFonts w:cs="Times New Roman"/>
          <w:lang w:val="en-US"/>
        </w:rPr>
        <w:t xml:space="preserve">of aesthetics and environmental ethics in Taiwanese </w:t>
      </w:r>
      <w:proofErr w:type="spellStart"/>
      <w:r w:rsidR="00F427FE" w:rsidRPr="0006510D">
        <w:rPr>
          <w:rFonts w:cs="Times New Roman"/>
          <w:lang w:val="en-US"/>
        </w:rPr>
        <w:t>ecodocumentaries</w:t>
      </w:r>
      <w:proofErr w:type="spellEnd"/>
      <w:r w:rsidR="000A480B" w:rsidRPr="0006510D">
        <w:rPr>
          <w:rFonts w:cs="Times New Roman"/>
          <w:lang w:val="en-US"/>
        </w:rPr>
        <w:t xml:space="preserve">,” </w:t>
      </w:r>
      <w:r w:rsidR="000A480B" w:rsidRPr="0006510D">
        <w:rPr>
          <w:rFonts w:cs="Times New Roman"/>
          <w:i/>
          <w:lang w:val="en-US"/>
        </w:rPr>
        <w:t>Journal of Chinese Cinemas</w:t>
      </w:r>
      <w:r w:rsidR="000A480B" w:rsidRPr="0006510D">
        <w:rPr>
          <w:rFonts w:cs="Times New Roman"/>
          <w:lang w:val="en-US"/>
        </w:rPr>
        <w:t>, Vol. 11, No. 1, 13–29.</w:t>
      </w:r>
    </w:p>
    <w:p w14:paraId="6E6D8B6E" w14:textId="77777777" w:rsidR="000A480B" w:rsidRPr="0006510D" w:rsidRDefault="000A480B" w:rsidP="0006510D">
      <w:pPr>
        <w:jc w:val="both"/>
        <w:rPr>
          <w:lang w:val="en-US"/>
        </w:rPr>
      </w:pPr>
    </w:p>
    <w:p w14:paraId="2A3F227A" w14:textId="5BFD26F4" w:rsidR="006A4947" w:rsidRPr="0006510D" w:rsidRDefault="006A4947" w:rsidP="0006510D">
      <w:pPr>
        <w:jc w:val="both"/>
        <w:rPr>
          <w:rFonts w:cs="Times New Roman"/>
          <w:lang w:val="en-US"/>
        </w:rPr>
      </w:pPr>
      <w:r w:rsidRPr="0006510D">
        <w:rPr>
          <w:rFonts w:cs="Times New Roman"/>
          <w:lang w:val="en-US"/>
        </w:rPr>
        <w:lastRenderedPageBreak/>
        <w:t xml:space="preserve">Chu, </w:t>
      </w:r>
      <w:proofErr w:type="spellStart"/>
      <w:r w:rsidRPr="0006510D">
        <w:rPr>
          <w:rFonts w:cs="Times New Roman"/>
          <w:lang w:val="en-US"/>
        </w:rPr>
        <w:t>Kiu-wai</w:t>
      </w:r>
      <w:proofErr w:type="spellEnd"/>
      <w:r w:rsidRPr="0006510D">
        <w:rPr>
          <w:rFonts w:cs="Times New Roman"/>
          <w:lang w:val="en-US"/>
        </w:rPr>
        <w:t xml:space="preserve"> (2017),</w:t>
      </w:r>
      <w:r w:rsidR="000B41CF" w:rsidRPr="0006510D">
        <w:rPr>
          <w:rFonts w:cs="Times New Roman"/>
          <w:lang w:val="en-US"/>
        </w:rPr>
        <w:t xml:space="preserve"> “</w:t>
      </w:r>
      <w:r w:rsidRPr="0006510D">
        <w:rPr>
          <w:rFonts w:eastAsia="Times New Roman" w:cs="Times New Roman"/>
          <w:color w:val="000000"/>
          <w:spacing w:val="-15"/>
          <w:bdr w:val="none" w:sz="0" w:space="0" w:color="auto" w:frame="1"/>
          <w:lang w:val="en-US"/>
        </w:rPr>
        <w:t xml:space="preserve">Screening Environmental Challenges in China: Three Modes of </w:t>
      </w:r>
      <w:proofErr w:type="spellStart"/>
      <w:r w:rsidRPr="0006510D">
        <w:rPr>
          <w:rFonts w:eastAsia="Times New Roman" w:cs="Times New Roman"/>
          <w:color w:val="000000"/>
          <w:spacing w:val="-15"/>
          <w:bdr w:val="none" w:sz="0" w:space="0" w:color="auto" w:frame="1"/>
          <w:lang w:val="en-US"/>
        </w:rPr>
        <w:t>Ecocinema</w:t>
      </w:r>
      <w:proofErr w:type="spellEnd"/>
      <w:r w:rsidRPr="0006510D">
        <w:rPr>
          <w:rFonts w:eastAsia="Times New Roman" w:cs="Times New Roman"/>
          <w:color w:val="000000"/>
          <w:spacing w:val="-15"/>
          <w:bdr w:val="none" w:sz="0" w:space="0" w:color="auto" w:frame="1"/>
          <w:lang w:val="en-US"/>
        </w:rPr>
        <w:t>”</w:t>
      </w:r>
      <w:proofErr w:type="gramStart"/>
      <w:r w:rsidRPr="0006510D">
        <w:rPr>
          <w:rFonts w:eastAsia="Times New Roman" w:cs="Times New Roman"/>
          <w:color w:val="000000"/>
          <w:spacing w:val="-15"/>
          <w:bdr w:val="none" w:sz="0" w:space="0" w:color="auto" w:frame="1"/>
          <w:lang w:val="en-US"/>
        </w:rPr>
        <w:t>, </w:t>
      </w:r>
      <w:r w:rsidRPr="0006510D">
        <w:rPr>
          <w:rFonts w:eastAsia="Times New Roman" w:cs="Times New Roman"/>
          <w:i/>
          <w:iCs/>
          <w:color w:val="000000"/>
          <w:bdr w:val="none" w:sz="0" w:space="0" w:color="auto" w:frame="1"/>
          <w:lang w:val="en-US"/>
        </w:rPr>
        <w:t> Journal</w:t>
      </w:r>
      <w:proofErr w:type="gramEnd"/>
      <w:r w:rsidRPr="0006510D">
        <w:rPr>
          <w:rFonts w:eastAsia="Times New Roman" w:cs="Times New Roman"/>
          <w:i/>
          <w:iCs/>
          <w:color w:val="000000"/>
          <w:bdr w:val="none" w:sz="0" w:space="0" w:color="auto" w:frame="1"/>
          <w:lang w:val="en-US"/>
        </w:rPr>
        <w:t xml:space="preserve"> of Chinese </w:t>
      </w:r>
      <w:r w:rsidRPr="0006510D">
        <w:rPr>
          <w:rFonts w:eastAsia="Times New Roman" w:cs="Times New Roman"/>
          <w:i/>
          <w:iCs/>
          <w:color w:val="000000"/>
          <w:spacing w:val="-15"/>
          <w:bdr w:val="none" w:sz="0" w:space="0" w:color="auto" w:frame="1"/>
          <w:lang w:val="en-US"/>
        </w:rPr>
        <w:t>Governance</w:t>
      </w:r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. Vol.2 No.4, pp. 437-459.</w:t>
      </w:r>
    </w:p>
    <w:p w14:paraId="5401D707" w14:textId="406F6521" w:rsidR="000B4A23" w:rsidRPr="0006510D" w:rsidRDefault="000B4A23" w:rsidP="0006510D">
      <w:pPr>
        <w:spacing w:before="100" w:beforeAutospacing="1" w:after="100" w:afterAutospacing="1"/>
        <w:jc w:val="both"/>
        <w:rPr>
          <w:rFonts w:cs="Times New Roman"/>
          <w:lang w:val="en-US"/>
        </w:rPr>
      </w:pPr>
      <w:r w:rsidRPr="0006510D">
        <w:rPr>
          <w:rFonts w:cs="Times New Roman"/>
          <w:lang w:val="en-US"/>
        </w:rPr>
        <w:t xml:space="preserve">Chu, </w:t>
      </w:r>
      <w:proofErr w:type="spellStart"/>
      <w:r w:rsidRPr="0006510D">
        <w:rPr>
          <w:rFonts w:cs="Times New Roman"/>
          <w:lang w:val="en-US"/>
        </w:rPr>
        <w:t>Kiu-Wai</w:t>
      </w:r>
      <w:proofErr w:type="spellEnd"/>
      <w:r w:rsidRPr="0006510D">
        <w:rPr>
          <w:rFonts w:cs="Times New Roman"/>
          <w:lang w:val="en-US"/>
        </w:rPr>
        <w:t xml:space="preserve"> (2020), “The imagination of eco</w:t>
      </w:r>
      <w:r w:rsidRPr="0006510D">
        <w:rPr>
          <w:rFonts w:cs="American Typewriter"/>
          <w:lang w:val="en-US"/>
        </w:rPr>
        <w:t>‐</w:t>
      </w:r>
      <w:r w:rsidRPr="0006510D">
        <w:rPr>
          <w:rFonts w:cs="Times New Roman"/>
          <w:lang w:val="en-US"/>
        </w:rPr>
        <w:t>disaster: post</w:t>
      </w:r>
      <w:r w:rsidRPr="0006510D">
        <w:rPr>
          <w:rFonts w:cs="American Typewriter"/>
          <w:lang w:val="en-US"/>
        </w:rPr>
        <w:t>‐</w:t>
      </w:r>
      <w:r w:rsidRPr="0006510D">
        <w:rPr>
          <w:rFonts w:cs="Times New Roman"/>
          <w:lang w:val="en-US"/>
        </w:rPr>
        <w:t xml:space="preserve">disaster rebuilding in Asian cinema,” </w:t>
      </w:r>
      <w:r w:rsidRPr="0006510D">
        <w:rPr>
          <w:rFonts w:cs="Times New Roman"/>
          <w:i/>
          <w:lang w:val="en-US"/>
        </w:rPr>
        <w:t>Asian Cinema</w:t>
      </w:r>
      <w:r w:rsidRPr="0006510D">
        <w:rPr>
          <w:rFonts w:cs="Times New Roman"/>
          <w:lang w:val="en-US"/>
        </w:rPr>
        <w:t>, 30(2), pp. 255</w:t>
      </w:r>
      <w:r w:rsidRPr="0006510D">
        <w:rPr>
          <w:rFonts w:cs="American Typewriter"/>
          <w:lang w:val="en-US"/>
        </w:rPr>
        <w:t>‐</w:t>
      </w:r>
      <w:proofErr w:type="gramStart"/>
      <w:r w:rsidRPr="0006510D">
        <w:rPr>
          <w:rFonts w:cs="Times New Roman"/>
          <w:lang w:val="en-US"/>
        </w:rPr>
        <w:t>272 .</w:t>
      </w:r>
      <w:proofErr w:type="gramEnd"/>
      <w:r w:rsidRPr="0006510D">
        <w:rPr>
          <w:rFonts w:cs="Times New Roman"/>
          <w:lang w:val="en-US"/>
        </w:rPr>
        <w:t xml:space="preserve"> Accessed at</w:t>
      </w:r>
      <w:r w:rsidR="00955DDB" w:rsidRPr="0006510D">
        <w:rPr>
          <w:rFonts w:cs="Times New Roman"/>
          <w:lang w:val="en-US"/>
        </w:rPr>
        <w:t xml:space="preserve"> </w:t>
      </w:r>
      <w:hyperlink r:id="rId6" w:history="1">
        <w:r w:rsidR="00955DDB" w:rsidRPr="0006510D">
          <w:rPr>
            <w:rStyle w:val="Hyperlink"/>
            <w:rFonts w:cs="Times New Roman"/>
            <w:lang w:val="en-US"/>
          </w:rPr>
          <w:t>https://dr.ntu.edu.sg/bitstream/10356/145671/2/The%20Imagination%20of%20Eco-disaster.pdf</w:t>
        </w:r>
      </w:hyperlink>
      <w:r w:rsidR="00955DDB" w:rsidRPr="0006510D">
        <w:rPr>
          <w:rFonts w:cs="Times New Roman"/>
          <w:lang w:val="en-US"/>
        </w:rPr>
        <w:t xml:space="preserve"> </w:t>
      </w:r>
    </w:p>
    <w:p w14:paraId="7B835C28" w14:textId="691EF673" w:rsidR="00834442" w:rsidRPr="0006510D" w:rsidRDefault="00834442" w:rsidP="0006510D">
      <w:pPr>
        <w:jc w:val="both"/>
        <w:rPr>
          <w:rFonts w:eastAsia="Times New Roman"/>
          <w:lang w:val="en-US"/>
        </w:rPr>
      </w:pPr>
      <w:r w:rsidRPr="0006510D">
        <w:rPr>
          <w:rFonts w:cs="Times New Roman"/>
          <w:lang w:val="en-US"/>
        </w:rPr>
        <w:t xml:space="preserve">Day Tony and </w:t>
      </w:r>
      <w:proofErr w:type="spellStart"/>
      <w:r w:rsidRPr="0006510D">
        <w:rPr>
          <w:rFonts w:cs="Times New Roman"/>
          <w:lang w:val="en-US"/>
        </w:rPr>
        <w:t>Liem</w:t>
      </w:r>
      <w:proofErr w:type="spellEnd"/>
      <w:r w:rsidRPr="0006510D">
        <w:rPr>
          <w:rFonts w:cs="Times New Roman"/>
          <w:lang w:val="en-US"/>
        </w:rPr>
        <w:t xml:space="preserve"> Maya </w:t>
      </w:r>
      <w:proofErr w:type="gramStart"/>
      <w:r w:rsidRPr="0006510D">
        <w:rPr>
          <w:rFonts w:cs="Times New Roman"/>
          <w:lang w:val="en-US"/>
        </w:rPr>
        <w:t>eds</w:t>
      </w:r>
      <w:proofErr w:type="gramEnd"/>
      <w:r w:rsidRPr="0006510D">
        <w:rPr>
          <w:rFonts w:cs="Times New Roman"/>
          <w:lang w:val="en-US"/>
        </w:rPr>
        <w:t>. (2010), </w:t>
      </w:r>
      <w:r w:rsidRPr="0006510D">
        <w:rPr>
          <w:rFonts w:cs="Times New Roman"/>
          <w:i/>
          <w:lang w:val="en-US"/>
        </w:rPr>
        <w:t>Cultures at War: The Cold War and Cultural Expression in Southeast Asia</w:t>
      </w:r>
      <w:r w:rsidRPr="0006510D">
        <w:rPr>
          <w:rFonts w:cs="Times New Roman"/>
          <w:lang w:val="en-US"/>
        </w:rPr>
        <w:t xml:space="preserve">, </w:t>
      </w:r>
      <w:r w:rsidRPr="0006510D">
        <w:rPr>
          <w:rFonts w:eastAsia="Times New Roman" w:cs="Arial"/>
          <w:color w:val="0F1111"/>
          <w:shd w:val="clear" w:color="auto" w:fill="FFFFFF"/>
          <w:lang w:val="en-US"/>
        </w:rPr>
        <w:t>Southeast Asia Program Publication</w:t>
      </w:r>
      <w:r w:rsidRPr="0006510D">
        <w:rPr>
          <w:rFonts w:eastAsia="Times New Roman"/>
          <w:lang w:val="en-US"/>
        </w:rPr>
        <w:t xml:space="preserve">, </w:t>
      </w:r>
      <w:proofErr w:type="gramStart"/>
      <w:r w:rsidRPr="0006510D">
        <w:rPr>
          <w:rFonts w:cs="Times New Roman"/>
          <w:lang w:val="en-US"/>
        </w:rPr>
        <w:t>pp</w:t>
      </w:r>
      <w:proofErr w:type="gramEnd"/>
      <w:r w:rsidRPr="0006510D">
        <w:rPr>
          <w:rFonts w:cs="Times New Roman"/>
          <w:lang w:val="en-US"/>
        </w:rPr>
        <w:t>. 247-264.</w:t>
      </w:r>
      <w:r w:rsidR="005377F5">
        <w:rPr>
          <w:rFonts w:cs="Times New Roman"/>
          <w:lang w:val="en-US"/>
        </w:rPr>
        <w:t xml:space="preserve"> 239 SEK.</w:t>
      </w:r>
    </w:p>
    <w:p w14:paraId="79736D47" w14:textId="77777777" w:rsidR="00834442" w:rsidRPr="0006510D" w:rsidRDefault="00834442" w:rsidP="0006510D">
      <w:pPr>
        <w:jc w:val="both"/>
        <w:rPr>
          <w:lang w:val="en-US"/>
        </w:rPr>
      </w:pPr>
    </w:p>
    <w:p w14:paraId="03C9475C" w14:textId="489657D8" w:rsidR="000A480B" w:rsidRPr="0006510D" w:rsidRDefault="000A480B" w:rsidP="0006510D">
      <w:pPr>
        <w:jc w:val="both"/>
        <w:rPr>
          <w:lang w:val="en-US"/>
        </w:rPr>
      </w:pPr>
      <w:r w:rsidRPr="0006510D">
        <w:rPr>
          <w:lang w:val="en-US"/>
        </w:rPr>
        <w:t xml:space="preserve">Edwards, Dan (2017), </w:t>
      </w:r>
      <w:r w:rsidRPr="0006510D">
        <w:rPr>
          <w:i/>
          <w:lang w:val="en-US"/>
        </w:rPr>
        <w:t>Independent Chinese Documentary</w:t>
      </w:r>
      <w:r w:rsidRPr="0006510D">
        <w:rPr>
          <w:lang w:val="en-US"/>
        </w:rPr>
        <w:t>, Edinburgh University Press</w:t>
      </w:r>
      <w:r w:rsidR="008B48F2" w:rsidRPr="0006510D">
        <w:rPr>
          <w:lang w:val="en-US"/>
        </w:rPr>
        <w:t>, Chapter 1-2, pp. 27-68.</w:t>
      </w:r>
      <w:r w:rsidR="007A77F8" w:rsidRPr="0006510D">
        <w:rPr>
          <w:lang w:val="en-US"/>
        </w:rPr>
        <w:t xml:space="preserve"> </w:t>
      </w:r>
      <w:r w:rsidR="005377F5">
        <w:rPr>
          <w:lang w:val="en-US"/>
        </w:rPr>
        <w:t xml:space="preserve">779 SEK. </w:t>
      </w:r>
      <w:proofErr w:type="gramStart"/>
      <w:r w:rsidR="007A77F8" w:rsidRPr="0006510D">
        <w:rPr>
          <w:lang w:val="en-US"/>
        </w:rPr>
        <w:t>E-book</w:t>
      </w:r>
      <w:r w:rsidR="005377F5">
        <w:rPr>
          <w:lang w:val="en-US"/>
        </w:rPr>
        <w:t xml:space="preserve"> at LUB</w:t>
      </w:r>
      <w:r w:rsidR="007A77F8" w:rsidRPr="0006510D">
        <w:rPr>
          <w:lang w:val="en-US"/>
        </w:rPr>
        <w:t>.</w:t>
      </w:r>
      <w:proofErr w:type="gramEnd"/>
    </w:p>
    <w:p w14:paraId="5BC34CFE" w14:textId="77777777" w:rsidR="000A480B" w:rsidRPr="0006510D" w:rsidRDefault="000A480B" w:rsidP="0006510D">
      <w:pPr>
        <w:jc w:val="both"/>
        <w:rPr>
          <w:rFonts w:eastAsia="Arial Unicode MS" w:cs="Arial Unicode MS"/>
          <w:lang w:val="en-US"/>
        </w:rPr>
      </w:pPr>
    </w:p>
    <w:p w14:paraId="442A637C" w14:textId="131F96B7" w:rsidR="0092771F" w:rsidRPr="0006510D" w:rsidRDefault="0092771F" w:rsidP="0006510D">
      <w:pPr>
        <w:jc w:val="both"/>
        <w:rPr>
          <w:lang w:val="en-US"/>
        </w:rPr>
      </w:pPr>
      <w:proofErr w:type="spellStart"/>
      <w:r w:rsidRPr="0006510D">
        <w:rPr>
          <w:lang w:val="en-US"/>
        </w:rPr>
        <w:t>Gaik</w:t>
      </w:r>
      <w:proofErr w:type="spellEnd"/>
      <w:r w:rsidRPr="0006510D">
        <w:rPr>
          <w:lang w:val="en-US"/>
        </w:rPr>
        <w:t xml:space="preserve"> Cheng </w:t>
      </w:r>
      <w:proofErr w:type="spellStart"/>
      <w:r w:rsidRPr="0006510D">
        <w:rPr>
          <w:lang w:val="en-US"/>
        </w:rPr>
        <w:t>Khoo</w:t>
      </w:r>
      <w:proofErr w:type="spellEnd"/>
      <w:r w:rsidR="005377F5">
        <w:rPr>
          <w:lang w:val="en-US"/>
        </w:rPr>
        <w:t xml:space="preserve"> (2020)</w:t>
      </w:r>
      <w:r w:rsidRPr="0006510D">
        <w:rPr>
          <w:lang w:val="en-US"/>
        </w:rPr>
        <w:t>, “Introduction Southeast Asia on Screen: From Independence to Financial Crisis (1945 – 1998),</w:t>
      </w:r>
      <w:proofErr w:type="gramStart"/>
      <w:r w:rsidRPr="0006510D">
        <w:rPr>
          <w:lang w:val="en-US"/>
        </w:rPr>
        <w:t>”  In</w:t>
      </w:r>
      <w:proofErr w:type="gramEnd"/>
      <w:r w:rsidRPr="0006510D">
        <w:rPr>
          <w:lang w:val="en-US"/>
        </w:rPr>
        <w:t xml:space="preserve"> </w:t>
      </w:r>
      <w:proofErr w:type="spellStart"/>
      <w:r w:rsidRPr="0006510D">
        <w:rPr>
          <w:lang w:val="en-US"/>
        </w:rPr>
        <w:t>Gaik</w:t>
      </w:r>
      <w:proofErr w:type="spellEnd"/>
      <w:r w:rsidRPr="0006510D">
        <w:rPr>
          <w:lang w:val="en-US"/>
        </w:rPr>
        <w:t xml:space="preserve"> Cheng </w:t>
      </w:r>
      <w:proofErr w:type="spellStart"/>
      <w:r w:rsidRPr="0006510D">
        <w:rPr>
          <w:lang w:val="en-US"/>
        </w:rPr>
        <w:t>Khoo</w:t>
      </w:r>
      <w:proofErr w:type="spellEnd"/>
      <w:r w:rsidRPr="0006510D">
        <w:rPr>
          <w:lang w:val="en-US"/>
        </w:rPr>
        <w:t>, Thomas Barker and Mary J. Ainslie (</w:t>
      </w:r>
      <w:proofErr w:type="spellStart"/>
      <w:r w:rsidRPr="0006510D">
        <w:rPr>
          <w:lang w:val="en-US"/>
        </w:rPr>
        <w:t>Eds</w:t>
      </w:r>
      <w:proofErr w:type="spellEnd"/>
      <w:r w:rsidRPr="0006510D">
        <w:rPr>
          <w:lang w:val="en-US"/>
        </w:rPr>
        <w:t xml:space="preserve">), </w:t>
      </w:r>
      <w:r w:rsidRPr="0006510D">
        <w:rPr>
          <w:i/>
          <w:lang w:val="en-US"/>
        </w:rPr>
        <w:t>Southeast Asia on Screen From Independence to Financial Crisis (1945 – 1998)</w:t>
      </w:r>
      <w:r w:rsidRPr="0006510D">
        <w:rPr>
          <w:lang w:val="en-US"/>
        </w:rPr>
        <w:t xml:space="preserve">, pp. 9 -31. </w:t>
      </w:r>
      <w:r w:rsidR="005377F5">
        <w:rPr>
          <w:lang w:val="en-US"/>
        </w:rPr>
        <w:t xml:space="preserve">1129 SEK. </w:t>
      </w:r>
      <w:proofErr w:type="gramStart"/>
      <w:r w:rsidRPr="0006510D">
        <w:rPr>
          <w:lang w:val="en-US"/>
        </w:rPr>
        <w:t>E-book</w:t>
      </w:r>
      <w:r w:rsidR="005377F5">
        <w:rPr>
          <w:lang w:val="en-US"/>
        </w:rPr>
        <w:t xml:space="preserve"> at LUB</w:t>
      </w:r>
      <w:r w:rsidRPr="0006510D">
        <w:rPr>
          <w:lang w:val="en-US"/>
        </w:rPr>
        <w:t>.</w:t>
      </w:r>
      <w:proofErr w:type="gramEnd"/>
    </w:p>
    <w:p w14:paraId="29376729" w14:textId="77777777" w:rsidR="0092771F" w:rsidRPr="0006510D" w:rsidRDefault="0092771F" w:rsidP="0006510D">
      <w:pPr>
        <w:jc w:val="both"/>
        <w:rPr>
          <w:lang w:val="en-US"/>
        </w:rPr>
      </w:pPr>
    </w:p>
    <w:p w14:paraId="4D7D64F0" w14:textId="4BA77682" w:rsidR="0092771F" w:rsidRPr="0006510D" w:rsidRDefault="0092771F" w:rsidP="0006510D">
      <w:pPr>
        <w:jc w:val="both"/>
        <w:rPr>
          <w:lang w:val="en-US"/>
        </w:rPr>
      </w:pPr>
      <w:r w:rsidRPr="0006510D">
        <w:t xml:space="preserve">Hamilton, Annette (2006), “Cultures </w:t>
      </w:r>
      <w:proofErr w:type="spellStart"/>
      <w:r w:rsidRPr="0006510D">
        <w:t>Crossing</w:t>
      </w:r>
      <w:proofErr w:type="spellEnd"/>
      <w:r w:rsidRPr="0006510D">
        <w:t xml:space="preserve">: </w:t>
      </w:r>
      <w:proofErr w:type="spellStart"/>
      <w:r w:rsidRPr="0006510D">
        <w:t>Past</w:t>
      </w:r>
      <w:proofErr w:type="spellEnd"/>
      <w:r w:rsidRPr="0006510D">
        <w:t xml:space="preserve"> and </w:t>
      </w:r>
      <w:proofErr w:type="spellStart"/>
      <w:r w:rsidRPr="0006510D">
        <w:t>Future</w:t>
      </w:r>
      <w:proofErr w:type="spellEnd"/>
      <w:r w:rsidRPr="0006510D">
        <w:t xml:space="preserve"> </w:t>
      </w:r>
      <w:proofErr w:type="spellStart"/>
      <w:r w:rsidRPr="0006510D">
        <w:t>of</w:t>
      </w:r>
      <w:proofErr w:type="spellEnd"/>
      <w:r w:rsidRPr="0006510D">
        <w:t xml:space="preserve"> Cinema in Socialist South </w:t>
      </w:r>
      <w:proofErr w:type="spellStart"/>
      <w:r w:rsidRPr="0006510D">
        <w:t>East</w:t>
      </w:r>
      <w:proofErr w:type="spellEnd"/>
      <w:r w:rsidRPr="0006510D">
        <w:t xml:space="preserve"> </w:t>
      </w:r>
      <w:proofErr w:type="spellStart"/>
      <w:r w:rsidRPr="0006510D">
        <w:t>Asia</w:t>
      </w:r>
      <w:proofErr w:type="spellEnd"/>
      <w:proofErr w:type="gramStart"/>
      <w:r w:rsidRPr="0006510D">
        <w:t>,” </w:t>
      </w:r>
      <w:proofErr w:type="gramEnd"/>
      <w:r w:rsidRPr="0006510D">
        <w:rPr>
          <w:i/>
          <w:lang w:val="en-US"/>
        </w:rPr>
        <w:t>South East Asia Research</w:t>
      </w:r>
      <w:r w:rsidRPr="0006510D">
        <w:rPr>
          <w:lang w:val="en-US"/>
        </w:rPr>
        <w:t>, vol. 14, no. 2, pp. 261–287.</w:t>
      </w:r>
    </w:p>
    <w:p w14:paraId="0D360CA5" w14:textId="77777777" w:rsidR="0092771F" w:rsidRPr="0006510D" w:rsidRDefault="0092771F" w:rsidP="0006510D">
      <w:pPr>
        <w:jc w:val="both"/>
        <w:rPr>
          <w:rFonts w:cs="Times New Roman"/>
          <w:lang w:val="en-US"/>
        </w:rPr>
      </w:pPr>
    </w:p>
    <w:p w14:paraId="39FFCD49" w14:textId="3011389A" w:rsidR="0024188C" w:rsidRPr="0006510D" w:rsidRDefault="0024188C" w:rsidP="0006510D">
      <w:pPr>
        <w:jc w:val="both"/>
        <w:rPr>
          <w:rFonts w:cs="Times New Roman"/>
          <w:lang w:val="en-US"/>
        </w:rPr>
      </w:pPr>
      <w:r w:rsidRPr="0006510D">
        <w:rPr>
          <w:rFonts w:cs="Times New Roman"/>
          <w:lang w:val="en-US"/>
        </w:rPr>
        <w:t>Harrison, R. (2006), “Introduction: Cinema as an emerging field in South East Asian studies,” </w:t>
      </w:r>
      <w:r w:rsidRPr="0006510D">
        <w:rPr>
          <w:rFonts w:cs="Times New Roman"/>
          <w:i/>
          <w:iCs/>
          <w:lang w:val="en-US"/>
        </w:rPr>
        <w:t>South East Asia Research</w:t>
      </w:r>
      <w:r w:rsidRPr="0006510D">
        <w:rPr>
          <w:rFonts w:cs="Times New Roman"/>
          <w:lang w:val="en-US"/>
        </w:rPr>
        <w:t>, 14(2), pp. 133-146.</w:t>
      </w:r>
    </w:p>
    <w:p w14:paraId="1BEB681D" w14:textId="77777777" w:rsidR="006F0820" w:rsidRPr="0006510D" w:rsidRDefault="006F0820" w:rsidP="0006510D">
      <w:pPr>
        <w:jc w:val="both"/>
        <w:rPr>
          <w:rFonts w:eastAsia="Arial Unicode MS" w:cs="Arial Unicode MS"/>
          <w:lang w:val="en-US"/>
        </w:rPr>
      </w:pPr>
    </w:p>
    <w:p w14:paraId="75869606" w14:textId="45170FF3" w:rsidR="000A480B" w:rsidRPr="0006510D" w:rsidRDefault="000A480B" w:rsidP="0006510D">
      <w:pPr>
        <w:jc w:val="both"/>
        <w:rPr>
          <w:rFonts w:cs="Times New Roman"/>
          <w:lang w:val="en-US"/>
        </w:rPr>
      </w:pPr>
      <w:r w:rsidRPr="0006510D">
        <w:rPr>
          <w:rFonts w:eastAsia="Arial Unicode MS" w:cs="Arial Unicode MS"/>
          <w:lang w:val="en-US"/>
        </w:rPr>
        <w:t>Inoue, Miyo (2019), “</w:t>
      </w:r>
      <w:r w:rsidRPr="0006510D">
        <w:rPr>
          <w:rFonts w:cs="Times New Roman"/>
          <w:lang w:val="en-US"/>
        </w:rPr>
        <w:t xml:space="preserve">The Ethics of Representation in Light of Minamata Disease: </w:t>
      </w:r>
      <w:proofErr w:type="spellStart"/>
      <w:r w:rsidRPr="0006510D">
        <w:rPr>
          <w:rFonts w:cs="Times New Roman"/>
          <w:lang w:val="en-US"/>
        </w:rPr>
        <w:t>Tsuchimoto</w:t>
      </w:r>
      <w:proofErr w:type="spellEnd"/>
      <w:r w:rsidRPr="0006510D">
        <w:rPr>
          <w:rFonts w:cs="Times New Roman"/>
          <w:lang w:val="en-US"/>
        </w:rPr>
        <w:t xml:space="preserve"> </w:t>
      </w:r>
      <w:proofErr w:type="spellStart"/>
      <w:r w:rsidRPr="0006510D">
        <w:rPr>
          <w:rFonts w:cs="Times New Roman"/>
          <w:lang w:val="en-US"/>
        </w:rPr>
        <w:t>Noriaki</w:t>
      </w:r>
      <w:proofErr w:type="spellEnd"/>
      <w:r w:rsidRPr="0006510D">
        <w:rPr>
          <w:rFonts w:cs="Times New Roman"/>
          <w:lang w:val="en-US"/>
        </w:rPr>
        <w:t xml:space="preserve"> and His Minamata Documentaries,” </w:t>
      </w:r>
      <w:r w:rsidRPr="0006510D">
        <w:rPr>
          <w:rFonts w:eastAsia="Times New Roman" w:cs="Arial"/>
          <w:i/>
          <w:iCs/>
          <w:color w:val="222222"/>
          <w:lang w:val="en-US"/>
        </w:rPr>
        <w:t>Arts</w:t>
      </w:r>
      <w:r w:rsidRPr="0006510D">
        <w:rPr>
          <w:rFonts w:eastAsia="Times New Roman" w:cs="Arial"/>
          <w:color w:val="222222"/>
          <w:shd w:val="clear" w:color="auto" w:fill="FFFFFF"/>
          <w:lang w:val="en-US"/>
        </w:rPr>
        <w:t> 8</w:t>
      </w:r>
      <w:proofErr w:type="gramStart"/>
      <w:r w:rsidRPr="0006510D">
        <w:rPr>
          <w:rFonts w:eastAsia="Times New Roman" w:cs="Arial"/>
          <w:color w:val="222222"/>
          <w:shd w:val="clear" w:color="auto" w:fill="FFFFFF"/>
          <w:lang w:val="en-US"/>
        </w:rPr>
        <w:t>,(</w:t>
      </w:r>
      <w:proofErr w:type="gramEnd"/>
      <w:r w:rsidRPr="0006510D">
        <w:rPr>
          <w:rFonts w:eastAsia="Times New Roman" w:cs="Arial"/>
          <w:color w:val="222222"/>
          <w:shd w:val="clear" w:color="auto" w:fill="FFFFFF"/>
          <w:lang w:val="en-US"/>
        </w:rPr>
        <w:t>1:) 37</w:t>
      </w:r>
      <w:r w:rsidRPr="0006510D">
        <w:rPr>
          <w:rFonts w:eastAsia="Times New Roman" w:cs="Times New Roman"/>
          <w:lang w:val="en-US"/>
        </w:rPr>
        <w:t xml:space="preserve">, pp. </w:t>
      </w:r>
      <w:r w:rsidRPr="0006510D">
        <w:rPr>
          <w:rFonts w:cs="Times New Roman"/>
          <w:lang w:val="en-US"/>
        </w:rPr>
        <w:t>1-11.</w:t>
      </w:r>
    </w:p>
    <w:p w14:paraId="58421C9C" w14:textId="77777777" w:rsidR="000A480B" w:rsidRPr="0006510D" w:rsidRDefault="000A480B" w:rsidP="0006510D">
      <w:pPr>
        <w:jc w:val="both"/>
        <w:rPr>
          <w:rFonts w:eastAsia="Times New Roman" w:cs="Times New Roman"/>
          <w:lang w:val="en-US"/>
        </w:rPr>
      </w:pPr>
    </w:p>
    <w:p w14:paraId="347F1961" w14:textId="37C080E0" w:rsidR="0092771F" w:rsidRPr="0006510D" w:rsidRDefault="0092771F" w:rsidP="0006510D">
      <w:pPr>
        <w:jc w:val="both"/>
        <w:rPr>
          <w:lang w:val="en-US"/>
        </w:rPr>
      </w:pPr>
      <w:r w:rsidRPr="0006510D">
        <w:rPr>
          <w:lang w:val="en-US"/>
        </w:rPr>
        <w:t>Kenneth Paul Tan (2016), “Choosing What to Remember in Neoliberal Singapore: The Singapore Story, State Censorship and State-Sponsored Nostalgia,” </w:t>
      </w:r>
      <w:r w:rsidRPr="0006510D">
        <w:rPr>
          <w:i/>
          <w:lang w:val="en-US"/>
        </w:rPr>
        <w:t>Asian Studies Review</w:t>
      </w:r>
      <w:r w:rsidRPr="0006510D">
        <w:rPr>
          <w:lang w:val="en-US"/>
        </w:rPr>
        <w:t>, </w:t>
      </w:r>
      <w:proofErr w:type="gramStart"/>
      <w:r w:rsidRPr="0006510D">
        <w:rPr>
          <w:lang w:val="en-US"/>
        </w:rPr>
        <w:t>40 :</w:t>
      </w:r>
      <w:proofErr w:type="gramEnd"/>
      <w:r w:rsidRPr="0006510D">
        <w:rPr>
          <w:lang w:val="en-US"/>
        </w:rPr>
        <w:t xml:space="preserve"> 2, pp. 231-249</w:t>
      </w:r>
    </w:p>
    <w:p w14:paraId="0AFD5F48" w14:textId="77777777" w:rsidR="0092771F" w:rsidRPr="0006510D" w:rsidRDefault="0092771F" w:rsidP="0006510D">
      <w:pPr>
        <w:jc w:val="both"/>
        <w:rPr>
          <w:rFonts w:cs="Times New Roman"/>
          <w:lang w:val="en-US"/>
        </w:rPr>
      </w:pPr>
    </w:p>
    <w:p w14:paraId="6E15254E" w14:textId="54B144BD" w:rsidR="006F0820" w:rsidRPr="0006510D" w:rsidRDefault="006F0820" w:rsidP="0006510D">
      <w:pPr>
        <w:jc w:val="both"/>
        <w:rPr>
          <w:rFonts w:cs="Times New Roman"/>
          <w:lang w:val="en-US"/>
        </w:rPr>
      </w:pPr>
      <w:proofErr w:type="gramStart"/>
      <w:r w:rsidRPr="0006510D">
        <w:rPr>
          <w:rFonts w:cs="Times New Roman"/>
          <w:lang w:val="en-US"/>
        </w:rPr>
        <w:t xml:space="preserve">Lim, David (2012), </w:t>
      </w:r>
      <w:r w:rsidRPr="0006510D">
        <w:rPr>
          <w:rFonts w:cs="Times New Roman"/>
          <w:i/>
          <w:iCs/>
          <w:lang w:val="en-US"/>
        </w:rPr>
        <w:t>Film in Contemporary Southeast Asia Cultural Interpretation and Social Intervention</w:t>
      </w:r>
      <w:r w:rsidRPr="0006510D">
        <w:rPr>
          <w:rFonts w:cs="Times New Roman"/>
          <w:lang w:val="en-US"/>
        </w:rPr>
        <w:t>, Routledge, pp. 1 -22.</w:t>
      </w:r>
      <w:proofErr w:type="gramEnd"/>
      <w:r w:rsidRPr="0006510D">
        <w:rPr>
          <w:rFonts w:cs="Times New Roman"/>
          <w:lang w:val="en-US"/>
        </w:rPr>
        <w:t xml:space="preserve"> </w:t>
      </w:r>
      <w:r w:rsidR="005377F5">
        <w:rPr>
          <w:rFonts w:cs="Times New Roman"/>
          <w:lang w:val="en-US"/>
        </w:rPr>
        <w:t xml:space="preserve">529 SEK. </w:t>
      </w:r>
      <w:proofErr w:type="gramStart"/>
      <w:r w:rsidRPr="0006510D">
        <w:rPr>
          <w:rFonts w:cs="Times New Roman"/>
          <w:lang w:val="en-US"/>
        </w:rPr>
        <w:t>E-book</w:t>
      </w:r>
      <w:r w:rsidR="005377F5">
        <w:rPr>
          <w:rFonts w:cs="Times New Roman"/>
          <w:lang w:val="en-US"/>
        </w:rPr>
        <w:t xml:space="preserve"> at LUB</w:t>
      </w:r>
      <w:r w:rsidRPr="0006510D">
        <w:rPr>
          <w:rFonts w:cs="Times New Roman"/>
          <w:lang w:val="en-US"/>
        </w:rPr>
        <w:t>.</w:t>
      </w:r>
      <w:proofErr w:type="gramEnd"/>
    </w:p>
    <w:p w14:paraId="1A641DB1" w14:textId="77777777" w:rsidR="006F0820" w:rsidRPr="0006510D" w:rsidRDefault="006F0820" w:rsidP="0006510D">
      <w:pPr>
        <w:jc w:val="both"/>
        <w:rPr>
          <w:rFonts w:eastAsia="Arial Unicode MS" w:cs="Arial Unicode MS"/>
          <w:lang w:val="en-US"/>
        </w:rPr>
      </w:pPr>
    </w:p>
    <w:p w14:paraId="473656BF" w14:textId="77777777" w:rsidR="000A480B" w:rsidRPr="0006510D" w:rsidRDefault="000A480B" w:rsidP="0006510D">
      <w:pPr>
        <w:jc w:val="both"/>
        <w:rPr>
          <w:rFonts w:eastAsia="Times New Roman" w:cs="Times New Roman"/>
          <w:lang w:val="en-US"/>
        </w:rPr>
      </w:pPr>
      <w:r w:rsidRPr="0006510D">
        <w:rPr>
          <w:rFonts w:eastAsia="Arial Unicode MS" w:cs="Arial Unicode MS"/>
          <w:lang w:val="en-US"/>
        </w:rPr>
        <w:t xml:space="preserve">Liu, Jin (2020), “Dislocation and displacement: An analysis of Wang </w:t>
      </w:r>
      <w:proofErr w:type="spellStart"/>
      <w:r w:rsidRPr="0006510D">
        <w:rPr>
          <w:rFonts w:eastAsia="Arial Unicode MS" w:cs="Arial Unicode MS"/>
          <w:lang w:val="en-US"/>
        </w:rPr>
        <w:t>Jiuliang’s</w:t>
      </w:r>
      <w:proofErr w:type="spellEnd"/>
      <w:r w:rsidRPr="0006510D">
        <w:rPr>
          <w:rFonts w:eastAsia="Arial Unicode MS" w:cs="Arial Unicode MS"/>
          <w:lang w:val="en-US"/>
        </w:rPr>
        <w:t xml:space="preserve"> </w:t>
      </w:r>
      <w:r w:rsidRPr="0006510D">
        <w:rPr>
          <w:rFonts w:cs="Times New Roman"/>
          <w:lang w:val="en-US"/>
        </w:rPr>
        <w:t xml:space="preserve">Plastic </w:t>
      </w:r>
      <w:proofErr w:type="gramStart"/>
      <w:r w:rsidRPr="0006510D">
        <w:rPr>
          <w:rFonts w:cs="Times New Roman"/>
          <w:lang w:val="en-US"/>
        </w:rPr>
        <w:t xml:space="preserve">China </w:t>
      </w:r>
      <w:r w:rsidRPr="0006510D">
        <w:rPr>
          <w:rFonts w:eastAsia="Arial Unicode MS" w:cs="Arial Unicode MS"/>
          <w:lang w:val="en-US"/>
        </w:rPr>
        <w:t>,</w:t>
      </w:r>
      <w:proofErr w:type="gramEnd"/>
      <w:r w:rsidRPr="0006510D">
        <w:rPr>
          <w:rFonts w:eastAsia="Arial Unicode MS" w:cs="Arial Unicode MS"/>
          <w:lang w:val="en-US"/>
        </w:rPr>
        <w:t xml:space="preserve">” </w:t>
      </w:r>
      <w:r w:rsidRPr="0006510D">
        <w:rPr>
          <w:rFonts w:eastAsia="Arial Unicode MS" w:cs="Arial Unicode MS"/>
          <w:i/>
          <w:lang w:val="en-US"/>
        </w:rPr>
        <w:t>Journal of Chinese Cinemas</w:t>
      </w:r>
      <w:r w:rsidRPr="0006510D">
        <w:rPr>
          <w:rFonts w:eastAsia="Arial Unicode MS" w:cs="Arial Unicode MS"/>
          <w:lang w:val="en-US"/>
        </w:rPr>
        <w:t xml:space="preserve">, 14:3, 181-198 </w:t>
      </w:r>
    </w:p>
    <w:p w14:paraId="7E64C561" w14:textId="77777777" w:rsidR="00E6567E" w:rsidRPr="0006510D" w:rsidRDefault="00E6567E" w:rsidP="0006510D">
      <w:pPr>
        <w:jc w:val="both"/>
        <w:rPr>
          <w:rFonts w:eastAsia="Arial Unicode MS" w:cs="Arial Unicode MS"/>
          <w:lang w:val="en-US"/>
        </w:rPr>
      </w:pPr>
    </w:p>
    <w:p w14:paraId="28129214" w14:textId="4A9DF4DF" w:rsidR="00E6567E" w:rsidRPr="0006510D" w:rsidRDefault="00E6567E" w:rsidP="0006510D">
      <w:pPr>
        <w:jc w:val="both"/>
        <w:rPr>
          <w:rFonts w:eastAsia="Arial Unicode MS" w:cs="Arial Unicode MS"/>
          <w:lang w:val="en-US"/>
        </w:rPr>
      </w:pPr>
      <w:r w:rsidRPr="0006510D">
        <w:rPr>
          <w:rFonts w:eastAsia="Arial Unicode MS" w:cs="Arial Unicode MS"/>
          <w:lang w:val="en-US"/>
        </w:rPr>
        <w:t xml:space="preserve">Ma, Ran (2018), </w:t>
      </w:r>
      <w:r w:rsidR="00802C66" w:rsidRPr="0006510D">
        <w:rPr>
          <w:rFonts w:eastAsia="Arial Unicode MS" w:cs="Arial Unicode MS"/>
          <w:lang w:val="en-US"/>
        </w:rPr>
        <w:t>“</w:t>
      </w:r>
      <w:r w:rsidRPr="0006510D">
        <w:rPr>
          <w:rFonts w:eastAsia="Arial Unicode MS" w:cs="Arial Unicode MS"/>
          <w:lang w:val="en-US"/>
        </w:rPr>
        <w:t xml:space="preserve">Asian documentary connections, scale-making, and the Yamagata International Documentary Film Festival (YIDFF),” </w:t>
      </w:r>
      <w:r w:rsidRPr="0006510D">
        <w:rPr>
          <w:rFonts w:eastAsia="Arial Unicode MS" w:cs="Arial Unicode MS"/>
          <w:i/>
          <w:lang w:val="en-US"/>
        </w:rPr>
        <w:t>Transnational Cinemas</w:t>
      </w:r>
      <w:r w:rsidRPr="0006510D">
        <w:rPr>
          <w:rFonts w:eastAsia="Arial Unicode MS" w:cs="Arial Unicode MS"/>
          <w:lang w:val="en-US"/>
        </w:rPr>
        <w:t>, 9:2, pp. 164-</w:t>
      </w:r>
      <w:proofErr w:type="gramStart"/>
      <w:r w:rsidRPr="0006510D">
        <w:rPr>
          <w:rFonts w:eastAsia="Arial Unicode MS" w:cs="Arial Unicode MS"/>
          <w:lang w:val="en-US"/>
        </w:rPr>
        <w:t>180 .</w:t>
      </w:r>
      <w:proofErr w:type="gramEnd"/>
    </w:p>
    <w:p w14:paraId="27B97C56" w14:textId="77777777" w:rsidR="000A480B" w:rsidRPr="0006510D" w:rsidRDefault="000A480B" w:rsidP="0006510D">
      <w:pPr>
        <w:jc w:val="both"/>
        <w:rPr>
          <w:rFonts w:eastAsia="Arial Unicode MS" w:cs="Arial Unicode MS"/>
          <w:lang w:val="en-US"/>
        </w:rPr>
      </w:pPr>
    </w:p>
    <w:p w14:paraId="46DBCAC6" w14:textId="76EBE8AF" w:rsidR="004319AE" w:rsidRPr="0006510D" w:rsidRDefault="004319AE" w:rsidP="0006510D">
      <w:pPr>
        <w:pStyle w:val="Bibliography"/>
        <w:jc w:val="both"/>
        <w:rPr>
          <w:rFonts w:cs="Calibri"/>
          <w:lang w:val="en-GB"/>
        </w:rPr>
      </w:pPr>
      <w:r w:rsidRPr="0006510D">
        <w:rPr>
          <w:rFonts w:cs="Calibri"/>
          <w:lang w:val="en-GB"/>
        </w:rPr>
        <w:t xml:space="preserve">Marchetti, Gina (2020), “Feminist Activism in the First Person: An Analysis of </w:t>
      </w:r>
      <w:proofErr w:type="spellStart"/>
      <w:r w:rsidRPr="0006510D">
        <w:rPr>
          <w:rFonts w:cs="Calibri"/>
          <w:lang w:val="en-GB"/>
        </w:rPr>
        <w:t>Nanfu</w:t>
      </w:r>
      <w:proofErr w:type="spellEnd"/>
      <w:r w:rsidRPr="0006510D">
        <w:rPr>
          <w:rFonts w:cs="Calibri"/>
          <w:lang w:val="en-GB"/>
        </w:rPr>
        <w:t xml:space="preserve"> Wang’s Hooligan Sparrow (2016),” </w:t>
      </w:r>
      <w:r w:rsidRPr="0006510D">
        <w:rPr>
          <w:rFonts w:cs="Calibri"/>
          <w:i/>
          <w:iCs/>
          <w:lang w:val="en-GB"/>
        </w:rPr>
        <w:t>Studies in Documentary Film</w:t>
      </w:r>
      <w:r w:rsidRPr="0006510D">
        <w:rPr>
          <w:rFonts w:cs="Calibri"/>
          <w:lang w:val="en-GB"/>
        </w:rPr>
        <w:t xml:space="preserve"> 14 (1), pp. 30–49. </w:t>
      </w:r>
    </w:p>
    <w:p w14:paraId="534A6DC5" w14:textId="77777777" w:rsidR="00F427FE" w:rsidRPr="0006510D" w:rsidRDefault="00F427FE" w:rsidP="0006510D">
      <w:pPr>
        <w:jc w:val="both"/>
        <w:rPr>
          <w:lang w:val="en-GB"/>
        </w:rPr>
      </w:pPr>
    </w:p>
    <w:p w14:paraId="393B3D41" w14:textId="6361B663" w:rsidR="00121FB3" w:rsidRPr="0006510D" w:rsidRDefault="00121FB3" w:rsidP="0006510D">
      <w:pPr>
        <w:jc w:val="both"/>
        <w:rPr>
          <w:rFonts w:eastAsia="Times New Roman" w:cs="Times New Roman"/>
          <w:color w:val="000000"/>
          <w:lang w:val="en-US"/>
        </w:rPr>
      </w:pPr>
      <w:proofErr w:type="spellStart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lastRenderedPageBreak/>
        <w:t>Marchetti</w:t>
      </w:r>
      <w:proofErr w:type="spellEnd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 xml:space="preserve">, Gina, Tan, See </w:t>
      </w:r>
      <w:proofErr w:type="spellStart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Kam</w:t>
      </w:r>
      <w:proofErr w:type="spellEnd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 xml:space="preserve"> and Park, Aaron </w:t>
      </w:r>
      <w:proofErr w:type="spellStart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Magnan</w:t>
      </w:r>
      <w:proofErr w:type="spellEnd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 xml:space="preserve">-Park, </w:t>
      </w:r>
      <w:proofErr w:type="spellStart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Eds</w:t>
      </w:r>
      <w:proofErr w:type="spellEnd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, (2018)</w:t>
      </w:r>
      <w:proofErr w:type="gramStart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, </w:t>
      </w:r>
      <w:r w:rsidRPr="0006510D">
        <w:rPr>
          <w:rFonts w:eastAsia="Times New Roman" w:cs="Times New Roman"/>
          <w:color w:val="000000"/>
          <w:lang w:val="en-US"/>
        </w:rPr>
        <w:t xml:space="preserve"> </w:t>
      </w:r>
      <w:r w:rsidRPr="0006510D">
        <w:rPr>
          <w:rFonts w:eastAsia="Times New Roman" w:cs="Times New Roman"/>
          <w:i/>
          <w:iCs/>
          <w:color w:val="000000"/>
          <w:bdr w:val="none" w:sz="0" w:space="0" w:color="auto" w:frame="1"/>
          <w:lang w:val="en-US"/>
        </w:rPr>
        <w:t>The</w:t>
      </w:r>
      <w:proofErr w:type="gramEnd"/>
      <w:r w:rsidRPr="0006510D">
        <w:rPr>
          <w:rFonts w:eastAsia="Times New Roman" w:cs="Times New Roman"/>
          <w:i/>
          <w:iCs/>
          <w:color w:val="000000"/>
          <w:bdr w:val="none" w:sz="0" w:space="0" w:color="auto" w:frame="1"/>
          <w:lang w:val="en-US"/>
        </w:rPr>
        <w:t xml:space="preserve"> Handbook of Asian Cinema</w:t>
      </w:r>
      <w:r w:rsidRPr="0006510D">
        <w:rPr>
          <w:rFonts w:eastAsia="Times New Roman" w:cs="Times New Roman"/>
          <w:iCs/>
          <w:color w:val="000000"/>
          <w:bdr w:val="none" w:sz="0" w:space="0" w:color="auto" w:frame="1"/>
          <w:lang w:val="en-US"/>
        </w:rPr>
        <w:t xml:space="preserve">, </w:t>
      </w:r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 xml:space="preserve">Palgrave Macmillan, pp. 631-649, and pp. 667-687. </w:t>
      </w:r>
      <w:r w:rsidR="00696C71">
        <w:rPr>
          <w:rFonts w:eastAsia="Times New Roman" w:cs="Times New Roman"/>
          <w:color w:val="000000"/>
          <w:bdr w:val="none" w:sz="0" w:space="0" w:color="auto" w:frame="1"/>
          <w:lang w:val="en-US"/>
        </w:rPr>
        <w:t xml:space="preserve">1609 SEK. </w:t>
      </w:r>
      <w:proofErr w:type="gramStart"/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E-book</w:t>
      </w:r>
      <w:r w:rsidR="00696C71">
        <w:rPr>
          <w:rFonts w:eastAsia="Times New Roman" w:cs="Times New Roman"/>
          <w:color w:val="000000"/>
          <w:bdr w:val="none" w:sz="0" w:space="0" w:color="auto" w:frame="1"/>
          <w:lang w:val="en-US"/>
        </w:rPr>
        <w:t xml:space="preserve"> at LUB</w:t>
      </w:r>
      <w:r w:rsidRPr="0006510D">
        <w:rPr>
          <w:rFonts w:eastAsia="Times New Roman" w:cs="Times New Roman"/>
          <w:color w:val="000000"/>
          <w:bdr w:val="none" w:sz="0" w:space="0" w:color="auto" w:frame="1"/>
          <w:lang w:val="en-US"/>
        </w:rPr>
        <w:t>.</w:t>
      </w:r>
      <w:proofErr w:type="gramEnd"/>
    </w:p>
    <w:p w14:paraId="2B51DD0F" w14:textId="77777777" w:rsidR="00121FB3" w:rsidRPr="0006510D" w:rsidRDefault="00121FB3" w:rsidP="0006510D">
      <w:pPr>
        <w:jc w:val="both"/>
        <w:rPr>
          <w:rFonts w:eastAsia="Times New Roman" w:cs="Times New Roman"/>
          <w:color w:val="000000"/>
          <w:lang w:val="en-US"/>
        </w:rPr>
      </w:pPr>
    </w:p>
    <w:p w14:paraId="6B7ACE1F" w14:textId="77777777" w:rsidR="0068389E" w:rsidRPr="0006510D" w:rsidRDefault="0068389E" w:rsidP="0006510D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06510D">
        <w:rPr>
          <w:lang w:val="en-US"/>
        </w:rPr>
        <w:t xml:space="preserve">Meng, Jing (2015), “Personal camera as public intervention: remembering the Cultural Revolution in Chinese independent documentary films,“ </w:t>
      </w:r>
      <w:r w:rsidRPr="0006510D">
        <w:rPr>
          <w:i/>
          <w:lang w:val="en-US"/>
        </w:rPr>
        <w:t>Studies in Documentary Film</w:t>
      </w:r>
      <w:r w:rsidRPr="0006510D">
        <w:rPr>
          <w:lang w:val="en-US"/>
        </w:rPr>
        <w:t>, 9:2, pp. 143-160.</w:t>
      </w:r>
    </w:p>
    <w:p w14:paraId="614278B1" w14:textId="177695A2" w:rsidR="0068389E" w:rsidRPr="0006510D" w:rsidRDefault="0068389E" w:rsidP="0006510D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06510D">
        <w:rPr>
          <w:lang w:val="en-US"/>
        </w:rPr>
        <w:t xml:space="preserve">Nichols, Bill (2017), </w:t>
      </w:r>
      <w:r w:rsidRPr="0006510D">
        <w:rPr>
          <w:i/>
          <w:lang w:val="en-US"/>
        </w:rPr>
        <w:t>Introduction to Documentary</w:t>
      </w:r>
      <w:r w:rsidRPr="0006510D">
        <w:rPr>
          <w:lang w:val="en-US"/>
        </w:rPr>
        <w:t>, Indiana University Press, Third edition, 2017, ca 150 pages</w:t>
      </w:r>
      <w:r w:rsidR="00696C71">
        <w:rPr>
          <w:lang w:val="en-US"/>
        </w:rPr>
        <w:t xml:space="preserve">, 239 SEK. </w:t>
      </w:r>
      <w:proofErr w:type="gramStart"/>
      <w:r w:rsidR="00696C71">
        <w:rPr>
          <w:lang w:val="en-US"/>
        </w:rPr>
        <w:t xml:space="preserve">E-book at </w:t>
      </w:r>
      <w:proofErr w:type="spellStart"/>
      <w:r w:rsidR="00696C71">
        <w:rPr>
          <w:lang w:val="en-US"/>
        </w:rPr>
        <w:t>Lub</w:t>
      </w:r>
      <w:proofErr w:type="spellEnd"/>
      <w:r w:rsidRPr="0006510D">
        <w:rPr>
          <w:lang w:val="en-US"/>
        </w:rPr>
        <w:t>.</w:t>
      </w:r>
      <w:proofErr w:type="gramEnd"/>
    </w:p>
    <w:p w14:paraId="092F309B" w14:textId="68C5BF85" w:rsidR="000A480B" w:rsidRPr="0006510D" w:rsidRDefault="000A480B" w:rsidP="0006510D">
      <w:pPr>
        <w:widowControl w:val="0"/>
        <w:autoSpaceDE w:val="0"/>
        <w:autoSpaceDN w:val="0"/>
        <w:adjustRightInd w:val="0"/>
        <w:jc w:val="both"/>
        <w:rPr>
          <w:rFonts w:cs="0éË˛"/>
          <w:lang w:val="en-US"/>
        </w:rPr>
      </w:pPr>
      <w:proofErr w:type="gramStart"/>
      <w:r w:rsidRPr="0006510D">
        <w:rPr>
          <w:rFonts w:cs="0éË˛"/>
          <w:lang w:val="en-US"/>
        </w:rPr>
        <w:t>O’Neill ,</w:t>
      </w:r>
      <w:proofErr w:type="gramEnd"/>
      <w:r w:rsidRPr="0006510D">
        <w:rPr>
          <w:rFonts w:cs="0éË˛"/>
          <w:lang w:val="en-US"/>
        </w:rPr>
        <w:t xml:space="preserve"> Daniel (2019), “Rewilding futures: Japan’s nuclear exclusion zone</w:t>
      </w:r>
      <w:r w:rsidR="0006510D" w:rsidRPr="0006510D">
        <w:rPr>
          <w:rFonts w:cs="0éË˛"/>
          <w:lang w:val="en-US"/>
        </w:rPr>
        <w:t xml:space="preserve"> </w:t>
      </w:r>
      <w:r w:rsidRPr="0006510D">
        <w:rPr>
          <w:rFonts w:cs="0éË˛"/>
          <w:lang w:val="en-US"/>
        </w:rPr>
        <w:t xml:space="preserve">and post 3.11 eco-cinema,” </w:t>
      </w:r>
      <w:r w:rsidRPr="0006510D">
        <w:rPr>
          <w:rFonts w:cs="0éË˛"/>
          <w:i/>
          <w:lang w:val="en-US"/>
        </w:rPr>
        <w:t>Journal of Japanese and Korean Cinema</w:t>
      </w:r>
      <w:r w:rsidRPr="0006510D">
        <w:rPr>
          <w:rFonts w:cs="0éË˛"/>
          <w:lang w:val="en-US"/>
        </w:rPr>
        <w:t>, 11:1, pp. 85-100</w:t>
      </w:r>
      <w:r w:rsidR="002C0672" w:rsidRPr="0006510D">
        <w:rPr>
          <w:rFonts w:cs="0éË˛"/>
          <w:lang w:val="en-US"/>
        </w:rPr>
        <w:t>.</w:t>
      </w:r>
    </w:p>
    <w:p w14:paraId="74FEB3B6" w14:textId="77777777" w:rsidR="002C0672" w:rsidRPr="0006510D" w:rsidRDefault="002C0672" w:rsidP="0006510D">
      <w:pPr>
        <w:jc w:val="both"/>
        <w:rPr>
          <w:rFonts w:cs="0éË˛"/>
          <w:lang w:val="en-US"/>
        </w:rPr>
      </w:pPr>
    </w:p>
    <w:p w14:paraId="4E1CFAD6" w14:textId="77777777" w:rsidR="00E6567E" w:rsidRPr="0006510D" w:rsidRDefault="0068389E" w:rsidP="0006510D">
      <w:pPr>
        <w:widowControl w:val="0"/>
        <w:autoSpaceDE w:val="0"/>
        <w:autoSpaceDN w:val="0"/>
        <w:adjustRightInd w:val="0"/>
        <w:spacing w:after="240"/>
        <w:jc w:val="both"/>
        <w:rPr>
          <w:lang w:val="en-GB"/>
        </w:rPr>
      </w:pPr>
      <w:proofErr w:type="spellStart"/>
      <w:r w:rsidRPr="0006510D">
        <w:rPr>
          <w:lang w:val="en-GB"/>
        </w:rPr>
        <w:t>Pernin</w:t>
      </w:r>
      <w:proofErr w:type="spellEnd"/>
      <w:r w:rsidRPr="0006510D">
        <w:rPr>
          <w:lang w:val="en-GB"/>
        </w:rPr>
        <w:t xml:space="preserve">, Judith (2014), “Performance, Documentary, and the Transmission of Memories of the Great Leap Famine in the Folk Memory Project,” </w:t>
      </w:r>
      <w:r w:rsidRPr="0006510D">
        <w:rPr>
          <w:i/>
          <w:lang w:val="en-GB"/>
        </w:rPr>
        <w:t>China Perspectives</w:t>
      </w:r>
      <w:r w:rsidRPr="0006510D">
        <w:rPr>
          <w:lang w:val="en-GB"/>
        </w:rPr>
        <w:t>, No. 4, pp. 17-26.</w:t>
      </w:r>
    </w:p>
    <w:p w14:paraId="07C6512C" w14:textId="77777777" w:rsidR="0092771F" w:rsidRPr="0006510D" w:rsidRDefault="005377F5" w:rsidP="0006510D">
      <w:pPr>
        <w:jc w:val="both"/>
        <w:rPr>
          <w:b/>
          <w:bCs/>
          <w:lang w:val="en-US"/>
        </w:rPr>
      </w:pPr>
      <w:hyperlink r:id="rId7" w:history="1">
        <w:proofErr w:type="spellStart"/>
        <w:r w:rsidR="0092771F" w:rsidRPr="00696C71">
          <w:rPr>
            <w:rStyle w:val="Hyperlink"/>
            <w:color w:val="auto"/>
            <w:lang w:val="en-US"/>
          </w:rPr>
          <w:t>Prasannam</w:t>
        </w:r>
        <w:proofErr w:type="spellEnd"/>
        <w:r w:rsidR="0092771F" w:rsidRPr="00696C71">
          <w:rPr>
            <w:rStyle w:val="Hyperlink"/>
            <w:color w:val="auto"/>
            <w:lang w:val="en-US"/>
          </w:rPr>
          <w:t xml:space="preserve">, </w:t>
        </w:r>
        <w:proofErr w:type="spellStart"/>
        <w:r w:rsidR="0092771F" w:rsidRPr="00696C71">
          <w:rPr>
            <w:rStyle w:val="Hyperlink"/>
            <w:color w:val="auto"/>
            <w:lang w:val="en-US"/>
          </w:rPr>
          <w:t>Natthanai</w:t>
        </w:r>
        <w:proofErr w:type="spellEnd"/>
      </w:hyperlink>
      <w:r w:rsidR="0092771F" w:rsidRPr="0006510D">
        <w:rPr>
          <w:lang w:val="en-US"/>
        </w:rPr>
        <w:t xml:space="preserve"> (2018), </w:t>
      </w:r>
      <w:r w:rsidR="0092771F" w:rsidRPr="0006510D">
        <w:rPr>
          <w:i/>
          <w:lang w:val="en-US"/>
        </w:rPr>
        <w:t xml:space="preserve">Mnemonic </w:t>
      </w:r>
      <w:proofErr w:type="gramStart"/>
      <w:r w:rsidR="0092771F" w:rsidRPr="0006510D">
        <w:rPr>
          <w:i/>
          <w:lang w:val="en-US"/>
        </w:rPr>
        <w:t>communities :</w:t>
      </w:r>
      <w:proofErr w:type="gramEnd"/>
      <w:r w:rsidR="0092771F" w:rsidRPr="0006510D">
        <w:rPr>
          <w:i/>
          <w:lang w:val="en-US"/>
        </w:rPr>
        <w:t xml:space="preserve"> politics of World War II memory in Thai screen culture</w:t>
      </w:r>
      <w:r w:rsidR="0092771F" w:rsidRPr="0006510D">
        <w:rPr>
          <w:lang w:val="en-US"/>
        </w:rPr>
        <w:t xml:space="preserve">, </w:t>
      </w:r>
      <w:proofErr w:type="spellStart"/>
      <w:r w:rsidR="0092771F" w:rsidRPr="0006510D">
        <w:rPr>
          <w:lang w:val="en-US"/>
        </w:rPr>
        <w:t>phd</w:t>
      </w:r>
      <w:proofErr w:type="spellEnd"/>
      <w:r w:rsidR="0092771F" w:rsidRPr="0006510D">
        <w:rPr>
          <w:lang w:val="en-US"/>
        </w:rPr>
        <w:t xml:space="preserve"> thesis</w:t>
      </w:r>
      <w:r w:rsidR="0092771F" w:rsidRPr="00696C71">
        <w:rPr>
          <w:lang w:val="en-US"/>
        </w:rPr>
        <w:t xml:space="preserve">, </w:t>
      </w:r>
      <w:hyperlink r:id="rId8" w:history="1">
        <w:r w:rsidR="0092771F" w:rsidRPr="00696C71">
          <w:rPr>
            <w:rStyle w:val="Hyperlink"/>
            <w:color w:val="auto"/>
            <w:shd w:val="clear" w:color="auto" w:fill="FFFFFF"/>
            <w:lang w:val="en-US"/>
          </w:rPr>
          <w:t>University of St Andrews</w:t>
        </w:r>
      </w:hyperlink>
      <w:r w:rsidR="0092771F" w:rsidRPr="0006510D">
        <w:rPr>
          <w:lang w:val="en-US"/>
        </w:rPr>
        <w:t xml:space="preserve">, accessed at </w:t>
      </w:r>
    </w:p>
    <w:p w14:paraId="5E24B8AF" w14:textId="77777777" w:rsidR="0092771F" w:rsidRPr="0006510D" w:rsidRDefault="005377F5" w:rsidP="0006510D">
      <w:pPr>
        <w:jc w:val="both"/>
        <w:rPr>
          <w:lang w:val="en-US"/>
        </w:rPr>
      </w:pPr>
      <w:hyperlink r:id="rId9" w:history="1">
        <w:r w:rsidR="0092771F" w:rsidRPr="0006510D">
          <w:rPr>
            <w:rStyle w:val="Hyperlink"/>
            <w:color w:val="428BCA"/>
            <w:shd w:val="clear" w:color="auto" w:fill="FFFFFF"/>
            <w:lang w:val="en-US"/>
          </w:rPr>
          <w:t>http://hdl.handle.net/10023/12247</w:t>
        </w:r>
      </w:hyperlink>
      <w:r w:rsidR="0092771F" w:rsidRPr="0006510D">
        <w:rPr>
          <w:lang w:val="en-US"/>
        </w:rPr>
        <w:t xml:space="preserve">   (Chapter 4, 221 -256) </w:t>
      </w:r>
    </w:p>
    <w:p w14:paraId="41CDF827" w14:textId="77777777" w:rsidR="0092771F" w:rsidRPr="0006510D" w:rsidRDefault="0092771F" w:rsidP="0006510D">
      <w:pPr>
        <w:widowControl w:val="0"/>
        <w:autoSpaceDE w:val="0"/>
        <w:autoSpaceDN w:val="0"/>
        <w:adjustRightInd w:val="0"/>
        <w:jc w:val="both"/>
        <w:rPr>
          <w:rFonts w:cs="0éË˛"/>
          <w:lang w:val="en-US"/>
        </w:rPr>
      </w:pPr>
    </w:p>
    <w:p w14:paraId="6688D934" w14:textId="05513D5E" w:rsidR="005D6EB4" w:rsidRPr="0006510D" w:rsidRDefault="005D6EB4" w:rsidP="0006510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6510D">
        <w:rPr>
          <w:rFonts w:cs="0éË˛"/>
          <w:lang w:val="en-US"/>
        </w:rPr>
        <w:t>Roberts, M. Downing (2019), “The Ethics of Japanese Social Documentary</w:t>
      </w:r>
      <w:r w:rsidR="0006510D" w:rsidRPr="0006510D">
        <w:rPr>
          <w:rFonts w:cs="0éË˛"/>
          <w:lang w:val="en-US"/>
        </w:rPr>
        <w:t xml:space="preserve"> </w:t>
      </w:r>
      <w:r w:rsidRPr="0006510D">
        <w:rPr>
          <w:rFonts w:cs="0éË˛"/>
          <w:lang w:val="en-US"/>
        </w:rPr>
        <w:t xml:space="preserve">in the Wake of 3/11,” </w:t>
      </w:r>
      <w:r w:rsidRPr="0006510D">
        <w:rPr>
          <w:rFonts w:cs="0éË˛"/>
          <w:i/>
          <w:lang w:val="en-US"/>
        </w:rPr>
        <w:t>Journal of Japanese and Korean Cinema</w:t>
      </w:r>
      <w:r w:rsidRPr="0006510D">
        <w:rPr>
          <w:rFonts w:cs="0éË˛"/>
          <w:lang w:val="en-US"/>
        </w:rPr>
        <w:t>, 11:1, pp. 68-84.</w:t>
      </w:r>
    </w:p>
    <w:p w14:paraId="2B017B9B" w14:textId="77777777" w:rsidR="005D6EB4" w:rsidRPr="0006510D" w:rsidRDefault="005D6EB4" w:rsidP="0006510D">
      <w:pPr>
        <w:jc w:val="both"/>
        <w:rPr>
          <w:lang w:val="en-US"/>
        </w:rPr>
      </w:pPr>
    </w:p>
    <w:p w14:paraId="2861F94D" w14:textId="171A7AB7" w:rsidR="000520A5" w:rsidRPr="0006510D" w:rsidRDefault="000520A5" w:rsidP="0006510D">
      <w:pPr>
        <w:jc w:val="both"/>
      </w:pPr>
      <w:proofErr w:type="spellStart"/>
      <w:r w:rsidRPr="0006510D">
        <w:t>Sánchez-Biosca</w:t>
      </w:r>
      <w:proofErr w:type="spellEnd"/>
      <w:r w:rsidRPr="0006510D">
        <w:t>, Vicente (2018)</w:t>
      </w:r>
      <w:r w:rsidR="0006510D" w:rsidRPr="0006510D">
        <w:t>, “</w:t>
      </w:r>
      <w:proofErr w:type="spellStart"/>
      <w:r w:rsidRPr="0006510D">
        <w:t>Challenging</w:t>
      </w:r>
      <w:proofErr w:type="spellEnd"/>
      <w:r w:rsidRPr="0006510D">
        <w:t xml:space="preserve"> Old and New Images </w:t>
      </w:r>
      <w:proofErr w:type="spellStart"/>
      <w:r w:rsidRPr="0006510D">
        <w:t>Representing</w:t>
      </w:r>
      <w:proofErr w:type="spellEnd"/>
      <w:r w:rsidRPr="0006510D">
        <w:t xml:space="preserve"> the </w:t>
      </w:r>
      <w:proofErr w:type="spellStart"/>
      <w:r w:rsidRPr="0006510D">
        <w:t>Cambodian</w:t>
      </w:r>
      <w:proofErr w:type="spellEnd"/>
      <w:r w:rsidRPr="0006510D">
        <w:t xml:space="preserve"> </w:t>
      </w:r>
      <w:proofErr w:type="spellStart"/>
      <w:r w:rsidRPr="0006510D">
        <w:t>Genocide</w:t>
      </w:r>
      <w:proofErr w:type="spellEnd"/>
      <w:r w:rsidRPr="0006510D">
        <w:t xml:space="preserve">: The </w:t>
      </w:r>
      <w:proofErr w:type="spellStart"/>
      <w:r w:rsidRPr="0006510D">
        <w:t>Missing</w:t>
      </w:r>
      <w:proofErr w:type="spellEnd"/>
      <w:r w:rsidRPr="0006510D">
        <w:t xml:space="preserve"> Picture (</w:t>
      </w:r>
      <w:proofErr w:type="spellStart"/>
      <w:r w:rsidRPr="0006510D">
        <w:t>Rithy</w:t>
      </w:r>
      <w:proofErr w:type="spellEnd"/>
      <w:r w:rsidRPr="0006510D">
        <w:t xml:space="preserve"> </w:t>
      </w:r>
      <w:proofErr w:type="spellStart"/>
      <w:r w:rsidRPr="0006510D">
        <w:t>Panh</w:t>
      </w:r>
      <w:proofErr w:type="spellEnd"/>
      <w:r w:rsidRPr="0006510D">
        <w:t>, 2013),</w:t>
      </w:r>
      <w:r w:rsidR="0006510D" w:rsidRPr="0006510D">
        <w:t>”</w:t>
      </w:r>
      <w:r w:rsidRPr="0006510D">
        <w:t> </w:t>
      </w:r>
      <w:proofErr w:type="spellStart"/>
      <w:r w:rsidRPr="0006510D">
        <w:rPr>
          <w:i/>
        </w:rPr>
        <w:t>Genocide</w:t>
      </w:r>
      <w:proofErr w:type="spellEnd"/>
      <w:r w:rsidRPr="0006510D">
        <w:rPr>
          <w:i/>
        </w:rPr>
        <w:t xml:space="preserve"> Studies and Prevention: An International Journal</w:t>
      </w:r>
      <w:r w:rsidRPr="0006510D">
        <w:t xml:space="preserve">, Vol. 12: </w:t>
      </w:r>
      <w:proofErr w:type="spellStart"/>
      <w:r w:rsidRPr="0006510D">
        <w:t>Issue</w:t>
      </w:r>
      <w:proofErr w:type="spellEnd"/>
      <w:r w:rsidRPr="0006510D">
        <w:t xml:space="preserve"> 2, </w:t>
      </w:r>
      <w:proofErr w:type="spellStart"/>
      <w:r w:rsidRPr="0006510D">
        <w:t>pp</w:t>
      </w:r>
      <w:proofErr w:type="spellEnd"/>
      <w:r w:rsidRPr="0006510D">
        <w:t xml:space="preserve">. 140-164. </w:t>
      </w:r>
    </w:p>
    <w:p w14:paraId="51A5D49D" w14:textId="77777777" w:rsidR="000520A5" w:rsidRPr="0006510D" w:rsidRDefault="000520A5" w:rsidP="0006510D">
      <w:pPr>
        <w:jc w:val="both"/>
      </w:pPr>
    </w:p>
    <w:p w14:paraId="72EFA95F" w14:textId="570A2CD8" w:rsidR="00E6567E" w:rsidRPr="0006510D" w:rsidRDefault="00E6567E" w:rsidP="0006510D">
      <w:pPr>
        <w:jc w:val="both"/>
        <w:rPr>
          <w:rFonts w:eastAsia="Times New Roman" w:cs="Times New Roman"/>
          <w:lang w:val="en-US"/>
        </w:rPr>
      </w:pPr>
      <w:proofErr w:type="spellStart"/>
      <w:r w:rsidRPr="0006510D">
        <w:rPr>
          <w:lang w:val="en-US"/>
        </w:rPr>
        <w:t>Sasono</w:t>
      </w:r>
      <w:proofErr w:type="spellEnd"/>
      <w:r w:rsidRPr="0006510D">
        <w:rPr>
          <w:lang w:val="en-US"/>
        </w:rPr>
        <w:t xml:space="preserve">, Eric (2019), </w:t>
      </w:r>
      <w:r w:rsidRPr="0006510D">
        <w:rPr>
          <w:rFonts w:eastAsia="Times New Roman" w:cs="Arial"/>
          <w:bCs/>
          <w:i/>
          <w:color w:val="444444"/>
          <w:lang w:val="en-US"/>
        </w:rPr>
        <w:t>Publicness and the public in contemporary Indonesian documentary film cultures</w:t>
      </w:r>
      <w:r w:rsidRPr="0006510D">
        <w:rPr>
          <w:rFonts w:eastAsia="Times New Roman" w:cs="Arial"/>
          <w:bCs/>
          <w:color w:val="444444"/>
          <w:lang w:val="en-US"/>
        </w:rPr>
        <w:t xml:space="preserve">, </w:t>
      </w:r>
      <w:proofErr w:type="spellStart"/>
      <w:proofErr w:type="gramStart"/>
      <w:r w:rsidRPr="0006510D">
        <w:rPr>
          <w:rFonts w:eastAsia="Times New Roman" w:cs="Arial"/>
          <w:bCs/>
          <w:color w:val="444444"/>
          <w:lang w:val="en-US"/>
        </w:rPr>
        <w:t>phd</w:t>
      </w:r>
      <w:proofErr w:type="spellEnd"/>
      <w:proofErr w:type="gramEnd"/>
      <w:r w:rsidRPr="0006510D">
        <w:rPr>
          <w:rFonts w:eastAsia="Times New Roman" w:cs="Arial"/>
          <w:bCs/>
          <w:color w:val="444444"/>
          <w:lang w:val="en-US"/>
        </w:rPr>
        <w:t xml:space="preserve"> thesis, Kings College London, accessed at </w:t>
      </w:r>
      <w:hyperlink r:id="rId10" w:history="1">
        <w:r w:rsidRPr="0006510D">
          <w:rPr>
            <w:rStyle w:val="Hyperlink"/>
            <w:rFonts w:eastAsia="Times New Roman" w:cs="Arial"/>
            <w:bCs/>
            <w:lang w:val="en-US"/>
          </w:rPr>
          <w:t>https://kclpure.kcl.ac.uk/portal/files/127084169/2019_Sasono_Eric_1458238_ethesis.pdf</w:t>
        </w:r>
      </w:hyperlink>
      <w:r w:rsidRPr="0006510D">
        <w:rPr>
          <w:rFonts w:eastAsia="Times New Roman" w:cs="Arial"/>
          <w:bCs/>
          <w:color w:val="444444"/>
          <w:lang w:val="en-US"/>
        </w:rPr>
        <w:t xml:space="preserve"> </w:t>
      </w:r>
      <w:r w:rsidR="00BF1CE0" w:rsidRPr="0006510D">
        <w:rPr>
          <w:rFonts w:eastAsia="Times New Roman" w:cs="Arial"/>
          <w:bCs/>
          <w:color w:val="444444"/>
          <w:lang w:val="en-US"/>
        </w:rPr>
        <w:t>Chapter 4 (</w:t>
      </w:r>
      <w:r w:rsidR="00D636A3" w:rsidRPr="0006510D">
        <w:rPr>
          <w:rFonts w:eastAsia="Times New Roman" w:cs="Arial"/>
          <w:bCs/>
          <w:color w:val="444444"/>
          <w:lang w:val="en-US"/>
        </w:rPr>
        <w:t xml:space="preserve">pp. </w:t>
      </w:r>
      <w:r w:rsidR="00BF1CE0" w:rsidRPr="0006510D">
        <w:rPr>
          <w:rFonts w:eastAsia="Times New Roman" w:cs="Arial"/>
          <w:bCs/>
          <w:color w:val="444444"/>
          <w:lang w:val="en-US"/>
        </w:rPr>
        <w:t xml:space="preserve">111 – 181) </w:t>
      </w:r>
    </w:p>
    <w:p w14:paraId="3B571C14" w14:textId="77777777" w:rsidR="00696C71" w:rsidRPr="0006510D" w:rsidRDefault="00696C71" w:rsidP="0006510D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06AEA9DC" w14:textId="1F7B7E8E" w:rsidR="00802C66" w:rsidRPr="0006510D" w:rsidRDefault="005D6EB4" w:rsidP="0006510D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kern w:val="36"/>
          <w:lang w:val="en-GB"/>
        </w:rPr>
      </w:pPr>
      <w:r w:rsidRPr="0006510D">
        <w:rPr>
          <w:rFonts w:eastAsia="Arial Unicode MS" w:cs="Arial Unicode MS"/>
          <w:lang w:val="en-US"/>
        </w:rPr>
        <w:t>Svensson, Marin</w:t>
      </w:r>
      <w:r w:rsidR="004319AE" w:rsidRPr="0006510D">
        <w:rPr>
          <w:rFonts w:eastAsia="Arial Unicode MS" w:cs="Arial Unicode MS"/>
          <w:lang w:val="en-US"/>
        </w:rPr>
        <w:t>a</w:t>
      </w:r>
      <w:r w:rsidRPr="0006510D">
        <w:rPr>
          <w:rFonts w:eastAsia="Arial Unicode MS" w:cs="Arial Unicode MS"/>
          <w:lang w:val="en-US"/>
        </w:rPr>
        <w:t xml:space="preserve"> (2017),</w:t>
      </w:r>
      <w:r w:rsidR="00802C66" w:rsidRPr="0006510D">
        <w:rPr>
          <w:rFonts w:eastAsia="Arial Unicode MS" w:cs="Arial Unicode MS"/>
          <w:lang w:val="en-US"/>
        </w:rPr>
        <w:t xml:space="preserve"> </w:t>
      </w:r>
      <w:r w:rsidR="00802C66" w:rsidRPr="0006510D">
        <w:rPr>
          <w:rFonts w:eastAsia="Times New Roman" w:cs="Arial"/>
          <w:bCs/>
          <w:kern w:val="36"/>
          <w:lang w:val="en-GB"/>
        </w:rPr>
        <w:t xml:space="preserve">“Digitally Enabled Engagement and Witnessing: The Sichuan Earthquake on Independent Documentary film,” </w:t>
      </w:r>
      <w:r w:rsidR="00802C66" w:rsidRPr="0006510D">
        <w:rPr>
          <w:rFonts w:eastAsia="Times New Roman" w:cs="Arial"/>
          <w:bCs/>
          <w:i/>
          <w:kern w:val="36"/>
          <w:lang w:val="en-GB"/>
        </w:rPr>
        <w:t>Studies in Documentary Film</w:t>
      </w:r>
      <w:r w:rsidR="00802C66" w:rsidRPr="0006510D">
        <w:rPr>
          <w:rFonts w:eastAsia="Times New Roman" w:cs="Arial"/>
          <w:bCs/>
          <w:kern w:val="36"/>
          <w:lang w:val="en-GB"/>
        </w:rPr>
        <w:t>, Vol. 11:3, pp. 200-216.</w:t>
      </w:r>
    </w:p>
    <w:p w14:paraId="171DB569" w14:textId="77777777" w:rsidR="005D6EB4" w:rsidRPr="0006510D" w:rsidRDefault="005D6EB4" w:rsidP="0006510D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lang w:val="en-US"/>
        </w:rPr>
      </w:pPr>
    </w:p>
    <w:p w14:paraId="5FB2E374" w14:textId="3C6734FC" w:rsidR="00802C66" w:rsidRPr="0006510D" w:rsidRDefault="00E6567E" w:rsidP="0006510D">
      <w:pPr>
        <w:widowControl w:val="0"/>
        <w:autoSpaceDE w:val="0"/>
        <w:autoSpaceDN w:val="0"/>
        <w:adjustRightInd w:val="0"/>
        <w:jc w:val="both"/>
        <w:rPr>
          <w:rFonts w:cs="0.xÈ˛"/>
          <w:lang w:val="en-US"/>
        </w:rPr>
      </w:pPr>
      <w:r w:rsidRPr="0006510D">
        <w:rPr>
          <w:rFonts w:eastAsia="Arial Unicode MS" w:cs="Arial Unicode MS"/>
          <w:lang w:val="en-US"/>
        </w:rPr>
        <w:t xml:space="preserve">Tong, Shan </w:t>
      </w:r>
      <w:r w:rsidRPr="0006510D">
        <w:rPr>
          <w:rFonts w:cs="0.xÈ˛"/>
          <w:lang w:val="en-US"/>
        </w:rPr>
        <w:t xml:space="preserve">(2020), “Cultural mediation and transformative mechanism: An ethnographic study of the documentary organization CNEX and its training events,” </w:t>
      </w:r>
      <w:r w:rsidRPr="0006510D">
        <w:rPr>
          <w:rFonts w:cs="0.xÈ˛"/>
          <w:i/>
          <w:lang w:val="en-US"/>
        </w:rPr>
        <w:t>Journal of</w:t>
      </w:r>
      <w:r w:rsidRPr="0006510D">
        <w:rPr>
          <w:rFonts w:cs="0.xÈ˛"/>
          <w:lang w:val="en-US"/>
        </w:rPr>
        <w:t xml:space="preserve"> </w:t>
      </w:r>
      <w:r w:rsidRPr="0006510D">
        <w:rPr>
          <w:rFonts w:cs="0.xÈ˛"/>
          <w:i/>
          <w:lang w:val="en-US"/>
        </w:rPr>
        <w:t>Chinese Cinemas</w:t>
      </w:r>
      <w:r w:rsidRPr="0006510D">
        <w:rPr>
          <w:rFonts w:cs="0.xÈ˛"/>
          <w:lang w:val="en-US"/>
        </w:rPr>
        <w:t>, 14:1, pp. 50-67</w:t>
      </w:r>
    </w:p>
    <w:p w14:paraId="54C4536E" w14:textId="77777777" w:rsidR="00115F1B" w:rsidRPr="0006510D" w:rsidRDefault="00115F1B" w:rsidP="0006510D">
      <w:pPr>
        <w:widowControl w:val="0"/>
        <w:autoSpaceDE w:val="0"/>
        <w:autoSpaceDN w:val="0"/>
        <w:adjustRightInd w:val="0"/>
        <w:jc w:val="both"/>
        <w:rPr>
          <w:rFonts w:cs="Calibri"/>
          <w:lang w:val="en-GB"/>
        </w:rPr>
      </w:pPr>
    </w:p>
    <w:p w14:paraId="1FB5EC5A" w14:textId="23718645" w:rsidR="0006510D" w:rsidRPr="0006510D" w:rsidRDefault="00802C66" w:rsidP="0006510D">
      <w:pPr>
        <w:jc w:val="both"/>
        <w:rPr>
          <w:rFonts w:cs="Times New Roman"/>
          <w:lang w:val="en-US"/>
        </w:rPr>
      </w:pPr>
      <w:r w:rsidRPr="0006510D">
        <w:rPr>
          <w:rFonts w:cs="Times New Roman"/>
          <w:lang w:val="en-US"/>
        </w:rPr>
        <w:t xml:space="preserve">Van </w:t>
      </w:r>
      <w:proofErr w:type="spellStart"/>
      <w:r w:rsidRPr="0006510D">
        <w:rPr>
          <w:rFonts w:cs="Times New Roman"/>
          <w:lang w:val="en-US"/>
        </w:rPr>
        <w:t>Heeren</w:t>
      </w:r>
      <w:proofErr w:type="spellEnd"/>
      <w:r w:rsidRPr="0006510D">
        <w:rPr>
          <w:rFonts w:cs="Times New Roman"/>
          <w:lang w:val="en-US"/>
        </w:rPr>
        <w:t xml:space="preserve">, </w:t>
      </w:r>
      <w:proofErr w:type="spellStart"/>
      <w:r w:rsidRPr="0006510D">
        <w:rPr>
          <w:rFonts w:cs="Times New Roman"/>
          <w:lang w:val="en-US"/>
        </w:rPr>
        <w:t>Katinka</w:t>
      </w:r>
      <w:proofErr w:type="spellEnd"/>
      <w:r w:rsidRPr="0006510D">
        <w:rPr>
          <w:rFonts w:cs="Times New Roman"/>
          <w:lang w:val="en-US"/>
        </w:rPr>
        <w:t xml:space="preserve"> (2012). </w:t>
      </w:r>
      <w:r w:rsidRPr="0006510D">
        <w:rPr>
          <w:rFonts w:cs="Times New Roman"/>
          <w:i/>
          <w:iCs/>
          <w:lang w:val="en-US"/>
        </w:rPr>
        <w:t>Contemporary Indonesian Film: Spirits of Reform and Ghosts from the Past</w:t>
      </w:r>
      <w:r w:rsidRPr="0006510D">
        <w:rPr>
          <w:rFonts w:cs="Times New Roman"/>
          <w:lang w:val="en-US"/>
        </w:rPr>
        <w:t xml:space="preserve">, </w:t>
      </w:r>
      <w:proofErr w:type="spellStart"/>
      <w:r w:rsidRPr="0006510D">
        <w:rPr>
          <w:rFonts w:cs="Times New Roman"/>
          <w:lang w:val="en-US"/>
        </w:rPr>
        <w:t>Kitvl</w:t>
      </w:r>
      <w:proofErr w:type="spellEnd"/>
      <w:r w:rsidRPr="0006510D">
        <w:rPr>
          <w:rFonts w:cs="Times New Roman"/>
          <w:lang w:val="en-US"/>
        </w:rPr>
        <w:t xml:space="preserve"> Press, </w:t>
      </w:r>
      <w:proofErr w:type="gramStart"/>
      <w:r w:rsidRPr="0006510D">
        <w:rPr>
          <w:rFonts w:cs="Times New Roman"/>
          <w:lang w:val="en-US"/>
        </w:rPr>
        <w:t>pp</w:t>
      </w:r>
      <w:proofErr w:type="gramEnd"/>
      <w:r w:rsidRPr="0006510D">
        <w:rPr>
          <w:rFonts w:cs="Times New Roman"/>
          <w:lang w:val="en-US"/>
        </w:rPr>
        <w:t xml:space="preserve">. 81-106,107-132. </w:t>
      </w:r>
      <w:proofErr w:type="gramStart"/>
      <w:r w:rsidRPr="0006510D">
        <w:rPr>
          <w:rFonts w:cs="Times New Roman"/>
          <w:lang w:val="en-US"/>
        </w:rPr>
        <w:t>E-book</w:t>
      </w:r>
      <w:r w:rsidR="00696C71">
        <w:rPr>
          <w:rFonts w:cs="Times New Roman"/>
          <w:lang w:val="en-US"/>
        </w:rPr>
        <w:t xml:space="preserve"> at LUB</w:t>
      </w:r>
      <w:r w:rsidRPr="0006510D">
        <w:rPr>
          <w:rFonts w:cs="Times New Roman"/>
          <w:lang w:val="en-US"/>
        </w:rPr>
        <w:t>.</w:t>
      </w:r>
      <w:proofErr w:type="gramEnd"/>
    </w:p>
    <w:p w14:paraId="541B67E7" w14:textId="77777777" w:rsidR="00802C66" w:rsidRPr="0006510D" w:rsidRDefault="00802C66" w:rsidP="0006510D">
      <w:pPr>
        <w:jc w:val="both"/>
        <w:rPr>
          <w:rFonts w:cs="Calibri"/>
          <w:lang w:val="en-GB"/>
        </w:rPr>
      </w:pPr>
    </w:p>
    <w:p w14:paraId="489765BD" w14:textId="26211888" w:rsidR="000520A5" w:rsidRPr="0006510D" w:rsidRDefault="005D6EB4" w:rsidP="0006510D">
      <w:pPr>
        <w:widowControl w:val="0"/>
        <w:autoSpaceDE w:val="0"/>
        <w:autoSpaceDN w:val="0"/>
        <w:adjustRightInd w:val="0"/>
        <w:spacing w:after="240"/>
        <w:jc w:val="both"/>
      </w:pPr>
      <w:r w:rsidRPr="0006510D">
        <w:rPr>
          <w:rFonts w:cs="Calibri"/>
          <w:lang w:val="en-GB"/>
        </w:rPr>
        <w:t xml:space="preserve">Veg, Sebastian (2019), </w:t>
      </w:r>
      <w:proofErr w:type="spellStart"/>
      <w:r w:rsidRPr="0006510D">
        <w:rPr>
          <w:rFonts w:cs="Calibri"/>
          <w:i/>
          <w:iCs/>
          <w:lang w:val="en-GB"/>
        </w:rPr>
        <w:t>Minjian</w:t>
      </w:r>
      <w:proofErr w:type="spellEnd"/>
      <w:r w:rsidRPr="0006510D">
        <w:rPr>
          <w:rFonts w:cs="Calibri"/>
          <w:i/>
          <w:iCs/>
          <w:lang w:val="en-GB"/>
        </w:rPr>
        <w:t>: The Rise of China’s Grassroots Intellectuals</w:t>
      </w:r>
      <w:r w:rsidRPr="0006510D">
        <w:rPr>
          <w:rFonts w:cs="Calibri"/>
          <w:lang w:val="en-GB"/>
        </w:rPr>
        <w:t xml:space="preserve">, </w:t>
      </w:r>
      <w:r w:rsidR="00834442" w:rsidRPr="0006510D">
        <w:rPr>
          <w:rFonts w:cs="Calibri"/>
          <w:lang w:val="en-GB"/>
        </w:rPr>
        <w:t xml:space="preserve">Columbia University Press, </w:t>
      </w:r>
      <w:r w:rsidRPr="0006510D">
        <w:rPr>
          <w:rFonts w:cs="Calibri"/>
          <w:lang w:val="en-GB"/>
        </w:rPr>
        <w:t>pp. 84-122, 123–63.</w:t>
      </w:r>
      <w:r w:rsidR="00802C66" w:rsidRPr="0006510D">
        <w:rPr>
          <w:rFonts w:cs="Calibri"/>
          <w:lang w:val="en-GB"/>
        </w:rPr>
        <w:t xml:space="preserve"> </w:t>
      </w:r>
      <w:r w:rsidR="00696C71">
        <w:rPr>
          <w:rFonts w:cs="Calibri"/>
          <w:lang w:val="en-GB"/>
        </w:rPr>
        <w:t xml:space="preserve">449 SEK. </w:t>
      </w:r>
      <w:proofErr w:type="gramStart"/>
      <w:r w:rsidR="00802C66" w:rsidRPr="0006510D">
        <w:rPr>
          <w:rFonts w:cs="Calibri"/>
          <w:lang w:val="en-GB"/>
        </w:rPr>
        <w:t>E-book</w:t>
      </w:r>
      <w:r w:rsidR="00696C71">
        <w:rPr>
          <w:rFonts w:cs="Calibri"/>
          <w:lang w:val="en-GB"/>
        </w:rPr>
        <w:t xml:space="preserve"> at LUB</w:t>
      </w:r>
      <w:r w:rsidR="00802C66" w:rsidRPr="0006510D">
        <w:rPr>
          <w:rFonts w:cs="Calibri"/>
          <w:lang w:val="en-GB"/>
        </w:rPr>
        <w:t>.</w:t>
      </w:r>
      <w:proofErr w:type="gramEnd"/>
    </w:p>
    <w:p w14:paraId="7326D721" w14:textId="25955328" w:rsidR="000520A5" w:rsidRPr="0006510D" w:rsidRDefault="000520A5" w:rsidP="0006510D">
      <w:pPr>
        <w:jc w:val="both"/>
        <w:rPr>
          <w:lang w:val="en-US"/>
        </w:rPr>
      </w:pPr>
      <w:proofErr w:type="spellStart"/>
      <w:r w:rsidRPr="0006510D">
        <w:rPr>
          <w:lang w:val="en-US"/>
        </w:rPr>
        <w:lastRenderedPageBreak/>
        <w:t>Windu</w:t>
      </w:r>
      <w:proofErr w:type="spellEnd"/>
      <w:r w:rsidR="00802C66" w:rsidRPr="0006510D">
        <w:rPr>
          <w:lang w:val="en-US"/>
        </w:rPr>
        <w:t>,</w:t>
      </w:r>
      <w:r w:rsidRPr="0006510D">
        <w:rPr>
          <w:lang w:val="en-US"/>
        </w:rPr>
        <w:t xml:space="preserve"> </w:t>
      </w:r>
      <w:proofErr w:type="spellStart"/>
      <w:r w:rsidRPr="0006510D">
        <w:rPr>
          <w:lang w:val="en-US"/>
        </w:rPr>
        <w:t>Jusuf</w:t>
      </w:r>
      <w:proofErr w:type="spellEnd"/>
      <w:r w:rsidRPr="0006510D">
        <w:rPr>
          <w:lang w:val="en-US"/>
        </w:rPr>
        <w:t xml:space="preserve"> (2016), “Remembering Indonesia’s 1965 killings in film,” </w:t>
      </w:r>
      <w:r w:rsidRPr="0006510D">
        <w:rPr>
          <w:i/>
          <w:lang w:val="en-US"/>
        </w:rPr>
        <w:t>Media Asia</w:t>
      </w:r>
      <w:r w:rsidRPr="0006510D">
        <w:rPr>
          <w:lang w:val="en-US"/>
        </w:rPr>
        <w:t xml:space="preserve">, </w:t>
      </w:r>
      <w:proofErr w:type="spellStart"/>
      <w:r w:rsidRPr="0006510D">
        <w:rPr>
          <w:lang w:val="en-US"/>
        </w:rPr>
        <w:t>Vol</w:t>
      </w:r>
      <w:proofErr w:type="spellEnd"/>
      <w:r w:rsidRPr="0006510D">
        <w:rPr>
          <w:lang w:val="en-US"/>
        </w:rPr>
        <w:t xml:space="preserve"> 43: issue 1, pp. 10-13. </w:t>
      </w:r>
    </w:p>
    <w:p w14:paraId="7BAF3F5A" w14:textId="77777777" w:rsidR="000520A5" w:rsidRPr="0006510D" w:rsidRDefault="000520A5" w:rsidP="0006510D">
      <w:pPr>
        <w:jc w:val="both"/>
        <w:rPr>
          <w:lang w:val="en-US"/>
        </w:rPr>
      </w:pPr>
    </w:p>
    <w:p w14:paraId="632C16E3" w14:textId="72944AC0" w:rsidR="000520A5" w:rsidRPr="0006510D" w:rsidRDefault="0092771F" w:rsidP="0006510D">
      <w:pPr>
        <w:jc w:val="both"/>
      </w:pPr>
      <w:proofErr w:type="spellStart"/>
      <w:r w:rsidRPr="0006510D">
        <w:t>Winichakul</w:t>
      </w:r>
      <w:proofErr w:type="spellEnd"/>
      <w:r w:rsidRPr="0006510D">
        <w:t xml:space="preserve">, Thongchai (2020), </w:t>
      </w:r>
      <w:r w:rsidR="000520A5" w:rsidRPr="0006510D">
        <w:rPr>
          <w:i/>
        </w:rPr>
        <w:t xml:space="preserve">Moments </w:t>
      </w:r>
      <w:proofErr w:type="spellStart"/>
      <w:r w:rsidR="000520A5" w:rsidRPr="0006510D">
        <w:rPr>
          <w:i/>
        </w:rPr>
        <w:t>of</w:t>
      </w:r>
      <w:proofErr w:type="spellEnd"/>
      <w:r w:rsidR="000520A5" w:rsidRPr="0006510D">
        <w:rPr>
          <w:i/>
        </w:rPr>
        <w:t xml:space="preserve"> </w:t>
      </w:r>
      <w:proofErr w:type="spellStart"/>
      <w:r w:rsidR="000520A5" w:rsidRPr="0006510D">
        <w:rPr>
          <w:i/>
        </w:rPr>
        <w:t>Silence</w:t>
      </w:r>
      <w:proofErr w:type="spellEnd"/>
      <w:r w:rsidR="000520A5" w:rsidRPr="0006510D">
        <w:rPr>
          <w:i/>
        </w:rPr>
        <w:t xml:space="preserve"> The </w:t>
      </w:r>
      <w:proofErr w:type="spellStart"/>
      <w:r w:rsidR="000520A5" w:rsidRPr="0006510D">
        <w:rPr>
          <w:i/>
        </w:rPr>
        <w:t>Unforgetting</w:t>
      </w:r>
      <w:proofErr w:type="spellEnd"/>
      <w:r w:rsidR="000520A5" w:rsidRPr="0006510D">
        <w:rPr>
          <w:i/>
        </w:rPr>
        <w:t xml:space="preserve"> </w:t>
      </w:r>
      <w:proofErr w:type="spellStart"/>
      <w:r w:rsidR="000520A5" w:rsidRPr="0006510D">
        <w:rPr>
          <w:i/>
        </w:rPr>
        <w:t>of</w:t>
      </w:r>
      <w:proofErr w:type="spellEnd"/>
      <w:r w:rsidR="000520A5" w:rsidRPr="0006510D">
        <w:rPr>
          <w:i/>
        </w:rPr>
        <w:t xml:space="preserve"> the </w:t>
      </w:r>
      <w:proofErr w:type="spellStart"/>
      <w:r w:rsidR="000520A5" w:rsidRPr="0006510D">
        <w:rPr>
          <w:i/>
        </w:rPr>
        <w:t>October</w:t>
      </w:r>
      <w:proofErr w:type="spellEnd"/>
      <w:r w:rsidR="000520A5" w:rsidRPr="0006510D">
        <w:rPr>
          <w:i/>
        </w:rPr>
        <w:t xml:space="preserve"> 6, 1976, </w:t>
      </w:r>
      <w:proofErr w:type="spellStart"/>
      <w:r w:rsidR="000520A5" w:rsidRPr="0006510D">
        <w:rPr>
          <w:i/>
        </w:rPr>
        <w:t>Massacre</w:t>
      </w:r>
      <w:proofErr w:type="spellEnd"/>
      <w:r w:rsidR="000520A5" w:rsidRPr="0006510D">
        <w:rPr>
          <w:i/>
        </w:rPr>
        <w:t xml:space="preserve"> in Bangkok</w:t>
      </w:r>
      <w:r w:rsidR="000520A5" w:rsidRPr="0006510D">
        <w:t xml:space="preserve">, University </w:t>
      </w:r>
      <w:proofErr w:type="spellStart"/>
      <w:r w:rsidR="000520A5" w:rsidRPr="0006510D">
        <w:t>of</w:t>
      </w:r>
      <w:proofErr w:type="spellEnd"/>
      <w:r w:rsidR="000520A5" w:rsidRPr="0006510D">
        <w:t xml:space="preserve"> </w:t>
      </w:r>
      <w:proofErr w:type="spellStart"/>
      <w:r w:rsidR="000520A5" w:rsidRPr="0006510D">
        <w:t>Hawai’I</w:t>
      </w:r>
      <w:proofErr w:type="spellEnd"/>
      <w:r w:rsidR="000520A5" w:rsidRPr="0006510D">
        <w:t xml:space="preserve"> Pre</w:t>
      </w:r>
      <w:r w:rsidRPr="0006510D">
        <w:t xml:space="preserve">ss, </w:t>
      </w:r>
      <w:proofErr w:type="spellStart"/>
      <w:r w:rsidRPr="0006510D">
        <w:t>Chapter</w:t>
      </w:r>
      <w:proofErr w:type="spellEnd"/>
      <w:r w:rsidRPr="0006510D">
        <w:t xml:space="preserve"> 1 </w:t>
      </w:r>
      <w:proofErr w:type="gramStart"/>
      <w:r w:rsidRPr="0006510D">
        <w:t>and  2</w:t>
      </w:r>
      <w:proofErr w:type="gramEnd"/>
      <w:r w:rsidRPr="0006510D">
        <w:t xml:space="preserve">, </w:t>
      </w:r>
      <w:proofErr w:type="spellStart"/>
      <w:r w:rsidRPr="0006510D">
        <w:t>pp</w:t>
      </w:r>
      <w:proofErr w:type="spellEnd"/>
      <w:r w:rsidRPr="0006510D">
        <w:t xml:space="preserve">. 8 -52. </w:t>
      </w:r>
      <w:r w:rsidR="00696C71">
        <w:t xml:space="preserve">289 SEK. </w:t>
      </w:r>
      <w:r w:rsidRPr="0006510D">
        <w:t>E-</w:t>
      </w:r>
      <w:proofErr w:type="spellStart"/>
      <w:r w:rsidRPr="0006510D">
        <w:t>book</w:t>
      </w:r>
      <w:proofErr w:type="spellEnd"/>
      <w:r w:rsidR="00696C71">
        <w:t xml:space="preserve"> at LUB</w:t>
      </w:r>
      <w:r w:rsidRPr="0006510D">
        <w:t>.</w:t>
      </w:r>
    </w:p>
    <w:p w14:paraId="0D1E6C44" w14:textId="77777777" w:rsidR="000520A5" w:rsidRPr="0006510D" w:rsidRDefault="000520A5" w:rsidP="0006510D">
      <w:pPr>
        <w:jc w:val="both"/>
        <w:rPr>
          <w:lang w:val="en-US"/>
        </w:rPr>
      </w:pPr>
    </w:p>
    <w:p w14:paraId="2830E929" w14:textId="394D77D9" w:rsidR="005D6EB4" w:rsidRPr="0006510D" w:rsidRDefault="005D6EB4" w:rsidP="0006510D">
      <w:pPr>
        <w:jc w:val="both"/>
        <w:rPr>
          <w:rFonts w:cs="Calibri"/>
          <w:lang w:val="en-GB"/>
        </w:rPr>
      </w:pPr>
      <w:proofErr w:type="spellStart"/>
      <w:proofErr w:type="gramStart"/>
      <w:r w:rsidRPr="0006510D">
        <w:rPr>
          <w:rFonts w:cs="Calibri"/>
          <w:lang w:val="en-GB"/>
        </w:rPr>
        <w:t>Zeng</w:t>
      </w:r>
      <w:proofErr w:type="spellEnd"/>
      <w:r w:rsidRPr="0006510D">
        <w:rPr>
          <w:rFonts w:cs="Calibri"/>
          <w:lang w:val="en-GB"/>
        </w:rPr>
        <w:t xml:space="preserve">, </w:t>
      </w:r>
      <w:proofErr w:type="spellStart"/>
      <w:r w:rsidRPr="0006510D">
        <w:rPr>
          <w:rFonts w:cs="Calibri"/>
          <w:lang w:val="en-GB"/>
        </w:rPr>
        <w:t>Jinyan</w:t>
      </w:r>
      <w:proofErr w:type="spellEnd"/>
      <w:r w:rsidRPr="0006510D">
        <w:rPr>
          <w:rFonts w:cs="Calibri"/>
          <w:lang w:val="en-GB"/>
        </w:rPr>
        <w:t xml:space="preserve"> (2017), “Visualizing Truth-Telling in Ai </w:t>
      </w:r>
      <w:proofErr w:type="spellStart"/>
      <w:r w:rsidRPr="0006510D">
        <w:rPr>
          <w:rFonts w:cs="Calibri"/>
          <w:lang w:val="en-GB"/>
        </w:rPr>
        <w:t>Xiaoming’s</w:t>
      </w:r>
      <w:proofErr w:type="spellEnd"/>
      <w:r w:rsidRPr="0006510D">
        <w:rPr>
          <w:rFonts w:cs="Calibri"/>
          <w:lang w:val="en-GB"/>
        </w:rPr>
        <w:t xml:space="preserve"> Documentary Activism,” </w:t>
      </w:r>
      <w:r w:rsidRPr="0006510D">
        <w:rPr>
          <w:rFonts w:cs="Calibri"/>
          <w:i/>
          <w:iCs/>
          <w:lang w:val="en-GB"/>
        </w:rPr>
        <w:t>Studies in Documentary Film</w:t>
      </w:r>
      <w:r w:rsidRPr="0006510D">
        <w:rPr>
          <w:rFonts w:cs="Calibri"/>
          <w:lang w:val="en-GB"/>
        </w:rPr>
        <w:t xml:space="preserve"> 11 (3), pp. 184–99</w:t>
      </w:r>
      <w:r w:rsidR="004319AE" w:rsidRPr="0006510D">
        <w:rPr>
          <w:rFonts w:cs="Calibri"/>
          <w:lang w:val="en-GB"/>
        </w:rPr>
        <w:t>.</w:t>
      </w:r>
      <w:proofErr w:type="gramEnd"/>
    </w:p>
    <w:p w14:paraId="49255C29" w14:textId="77777777" w:rsidR="004319AE" w:rsidRPr="0006510D" w:rsidRDefault="004319AE" w:rsidP="0006510D">
      <w:pPr>
        <w:jc w:val="both"/>
        <w:rPr>
          <w:rFonts w:cs="Calibri"/>
          <w:lang w:val="en-GB"/>
        </w:rPr>
      </w:pPr>
    </w:p>
    <w:p w14:paraId="4585A593" w14:textId="23A21106" w:rsidR="004319AE" w:rsidRPr="0006510D" w:rsidRDefault="004319AE" w:rsidP="0006510D">
      <w:pPr>
        <w:pStyle w:val="Bibliography"/>
        <w:jc w:val="both"/>
        <w:rPr>
          <w:rFonts w:cs="Calibri"/>
          <w:lang w:val="en-GB"/>
        </w:rPr>
      </w:pPr>
      <w:r w:rsidRPr="0006510D">
        <w:rPr>
          <w:rFonts w:cs="Calibri"/>
          <w:lang w:val="en-GB"/>
        </w:rPr>
        <w:t xml:space="preserve">Zeng, </w:t>
      </w:r>
      <w:proofErr w:type="spellStart"/>
      <w:r w:rsidRPr="0006510D">
        <w:rPr>
          <w:rFonts w:cs="Calibri"/>
          <w:lang w:val="en-GB"/>
        </w:rPr>
        <w:t>Jinyan</w:t>
      </w:r>
      <w:proofErr w:type="spellEnd"/>
      <w:r w:rsidRPr="0006510D">
        <w:rPr>
          <w:rFonts w:cs="Calibri"/>
          <w:lang w:val="en-GB"/>
        </w:rPr>
        <w:t xml:space="preserve"> (2020), “Documentary Film, Gender, and Activism in China: A Conversation with Ai </w:t>
      </w:r>
      <w:proofErr w:type="spellStart"/>
      <w:r w:rsidRPr="0006510D">
        <w:rPr>
          <w:rFonts w:cs="Calibri"/>
          <w:lang w:val="en-GB"/>
        </w:rPr>
        <w:t>Xiaoming</w:t>
      </w:r>
      <w:proofErr w:type="spellEnd"/>
      <w:r w:rsidRPr="0006510D">
        <w:rPr>
          <w:rFonts w:cs="Calibri"/>
          <w:lang w:val="en-GB"/>
        </w:rPr>
        <w:t xml:space="preserve">.” Translated by Chris Berry. </w:t>
      </w:r>
      <w:r w:rsidRPr="0006510D">
        <w:rPr>
          <w:rFonts w:cs="Calibri"/>
          <w:i/>
          <w:iCs/>
          <w:lang w:val="en-GB"/>
        </w:rPr>
        <w:t>Film Quarterly</w:t>
      </w:r>
      <w:r w:rsidRPr="0006510D">
        <w:rPr>
          <w:rFonts w:cs="Calibri"/>
          <w:lang w:val="en-GB"/>
        </w:rPr>
        <w:t xml:space="preserve"> 74 (1): 45–50.</w:t>
      </w:r>
    </w:p>
    <w:p w14:paraId="3E0493CC" w14:textId="77777777" w:rsidR="00696C71" w:rsidRDefault="00696C71" w:rsidP="0006510D">
      <w:pPr>
        <w:pStyle w:val="Bibliography"/>
        <w:jc w:val="both"/>
        <w:rPr>
          <w:rFonts w:cs="Calibri"/>
          <w:lang w:val="en-GB"/>
        </w:rPr>
      </w:pPr>
    </w:p>
    <w:p w14:paraId="7A3204C1" w14:textId="4450E46D" w:rsidR="004319AE" w:rsidRPr="0006510D" w:rsidRDefault="004319AE" w:rsidP="0006510D">
      <w:pPr>
        <w:pStyle w:val="Bibliography"/>
        <w:jc w:val="both"/>
        <w:rPr>
          <w:rFonts w:cs="Calibri"/>
          <w:lang w:val="en-GB"/>
        </w:rPr>
      </w:pPr>
      <w:proofErr w:type="spellStart"/>
      <w:r w:rsidRPr="0006510D">
        <w:rPr>
          <w:rFonts w:cs="Calibri"/>
          <w:lang w:val="en-GB"/>
        </w:rPr>
        <w:t>Zeng</w:t>
      </w:r>
      <w:proofErr w:type="spellEnd"/>
      <w:r w:rsidRPr="0006510D">
        <w:rPr>
          <w:rFonts w:cs="Calibri"/>
          <w:lang w:val="en-GB"/>
        </w:rPr>
        <w:t xml:space="preserve">, </w:t>
      </w:r>
      <w:proofErr w:type="spellStart"/>
      <w:r w:rsidRPr="0006510D">
        <w:rPr>
          <w:rFonts w:cs="Calibri"/>
          <w:lang w:val="en-GB"/>
        </w:rPr>
        <w:t>Jinyan</w:t>
      </w:r>
      <w:proofErr w:type="spellEnd"/>
      <w:r w:rsidRPr="0006510D">
        <w:rPr>
          <w:rFonts w:cs="Calibri"/>
          <w:lang w:val="en-GB"/>
        </w:rPr>
        <w:t xml:space="preserve"> (</w:t>
      </w:r>
      <w:r w:rsidR="00527CC0" w:rsidRPr="0006510D">
        <w:rPr>
          <w:rFonts w:cs="Calibri"/>
          <w:lang w:val="en-GB"/>
        </w:rPr>
        <w:t>Forthcoming</w:t>
      </w:r>
      <w:r w:rsidR="0006510D" w:rsidRPr="0006510D">
        <w:rPr>
          <w:rFonts w:cs="Calibri"/>
          <w:lang w:val="en-GB"/>
        </w:rPr>
        <w:t xml:space="preserve"> </w:t>
      </w:r>
      <w:r w:rsidRPr="0006510D">
        <w:rPr>
          <w:rFonts w:cs="Calibri"/>
          <w:lang w:val="en-GB"/>
        </w:rPr>
        <w:t xml:space="preserve">2021), “Desiring Feminism in Chinese Documentary Film.” </w:t>
      </w:r>
      <w:proofErr w:type="gramStart"/>
      <w:r w:rsidRPr="0006510D">
        <w:rPr>
          <w:rFonts w:cs="Calibri"/>
          <w:i/>
          <w:iCs/>
          <w:lang w:val="en-GB"/>
        </w:rPr>
        <w:t>Chinese Independent Cinema Observer</w:t>
      </w:r>
      <w:r w:rsidRPr="0006510D">
        <w:rPr>
          <w:rFonts w:cs="Calibri"/>
          <w:lang w:val="en-GB"/>
        </w:rPr>
        <w:t>, no. 3.</w:t>
      </w:r>
      <w:proofErr w:type="gramEnd"/>
    </w:p>
    <w:p w14:paraId="688ECB97" w14:textId="77777777" w:rsidR="004319AE" w:rsidRPr="0006510D" w:rsidRDefault="004319AE" w:rsidP="0006510D">
      <w:pPr>
        <w:jc w:val="both"/>
      </w:pPr>
    </w:p>
    <w:p w14:paraId="776D8815" w14:textId="09CAEB0D" w:rsidR="00E6567E" w:rsidRPr="0006510D" w:rsidRDefault="00E6567E" w:rsidP="0006510D">
      <w:pPr>
        <w:jc w:val="both"/>
        <w:rPr>
          <w:lang w:val="en-US"/>
        </w:rPr>
      </w:pPr>
      <w:r w:rsidRPr="0006510D">
        <w:rPr>
          <w:lang w:val="en-US"/>
        </w:rPr>
        <w:t xml:space="preserve">Zhen, Zhang and Angela Zito (2015), </w:t>
      </w:r>
      <w:r w:rsidRPr="0006510D">
        <w:rPr>
          <w:i/>
          <w:lang w:val="en-US"/>
        </w:rPr>
        <w:t>DV-Made China: Digital Subjects and Social Transformations after Independent Film</w:t>
      </w:r>
      <w:r w:rsidR="005D6EB4" w:rsidRPr="0006510D">
        <w:rPr>
          <w:lang w:val="en-US"/>
        </w:rPr>
        <w:t xml:space="preserve">, University of Hawaii Press, </w:t>
      </w:r>
      <w:proofErr w:type="gramStart"/>
      <w:r w:rsidR="005D6EB4" w:rsidRPr="0006510D">
        <w:rPr>
          <w:lang w:val="en-US"/>
        </w:rPr>
        <w:t>pp</w:t>
      </w:r>
      <w:proofErr w:type="gramEnd"/>
      <w:r w:rsidR="005D6EB4" w:rsidRPr="0006510D">
        <w:rPr>
          <w:lang w:val="en-US"/>
        </w:rPr>
        <w:t xml:space="preserve">. </w:t>
      </w:r>
      <w:r w:rsidR="005D6EB4" w:rsidRPr="0006510D">
        <w:rPr>
          <w:rFonts w:cs="Calibri"/>
          <w:lang w:val="en-GB"/>
        </w:rPr>
        <w:t>57–75</w:t>
      </w:r>
      <w:r w:rsidR="00696C71">
        <w:rPr>
          <w:rFonts w:cs="Calibri"/>
          <w:lang w:val="en-GB"/>
        </w:rPr>
        <w:t>. 319 SEK.</w:t>
      </w:r>
    </w:p>
    <w:p w14:paraId="400A84B1" w14:textId="77777777" w:rsidR="0068389E" w:rsidRPr="0006510D" w:rsidRDefault="0068389E" w:rsidP="0006510D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6E9145E7" w14:textId="77777777" w:rsidR="0068389E" w:rsidRPr="0006510D" w:rsidRDefault="0068389E" w:rsidP="0006510D">
      <w:pPr>
        <w:jc w:val="both"/>
        <w:rPr>
          <w:lang w:val="en-US"/>
        </w:rPr>
      </w:pPr>
    </w:p>
    <w:sectPr w:rsidR="0068389E" w:rsidRPr="0006510D" w:rsidSect="001544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0éË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0.xÈ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3CE"/>
    <w:multiLevelType w:val="multilevel"/>
    <w:tmpl w:val="0066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1C36"/>
    <w:multiLevelType w:val="multilevel"/>
    <w:tmpl w:val="FFC8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D57CF"/>
    <w:multiLevelType w:val="multilevel"/>
    <w:tmpl w:val="AF76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31A5C"/>
    <w:multiLevelType w:val="multilevel"/>
    <w:tmpl w:val="C956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ntida Auikool">
    <w15:presenceInfo w15:providerId="AD" w15:userId="S::ch4506au@lu.se::1a008c18-be3f-4920-a19d-9dc77d1dec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E"/>
    <w:rsid w:val="00013374"/>
    <w:rsid w:val="000520A5"/>
    <w:rsid w:val="0006510D"/>
    <w:rsid w:val="0006559A"/>
    <w:rsid w:val="000A480B"/>
    <w:rsid w:val="000B41CF"/>
    <w:rsid w:val="000B4A23"/>
    <w:rsid w:val="00115F1B"/>
    <w:rsid w:val="00121FB3"/>
    <w:rsid w:val="00122F75"/>
    <w:rsid w:val="0015445D"/>
    <w:rsid w:val="0024188C"/>
    <w:rsid w:val="002962FB"/>
    <w:rsid w:val="002C0672"/>
    <w:rsid w:val="002E25FA"/>
    <w:rsid w:val="004319AE"/>
    <w:rsid w:val="004A2D37"/>
    <w:rsid w:val="00527CC0"/>
    <w:rsid w:val="005377F5"/>
    <w:rsid w:val="005D6EB4"/>
    <w:rsid w:val="0068389E"/>
    <w:rsid w:val="00696C71"/>
    <w:rsid w:val="006A4947"/>
    <w:rsid w:val="006F0820"/>
    <w:rsid w:val="007A77F8"/>
    <w:rsid w:val="00802C66"/>
    <w:rsid w:val="00834442"/>
    <w:rsid w:val="008B48F2"/>
    <w:rsid w:val="008C771C"/>
    <w:rsid w:val="008D6172"/>
    <w:rsid w:val="0092771F"/>
    <w:rsid w:val="00955DDB"/>
    <w:rsid w:val="009805A1"/>
    <w:rsid w:val="00A73F9B"/>
    <w:rsid w:val="00A9115E"/>
    <w:rsid w:val="00BF1CE0"/>
    <w:rsid w:val="00C25E6D"/>
    <w:rsid w:val="00CD2329"/>
    <w:rsid w:val="00D636A3"/>
    <w:rsid w:val="00DE5D02"/>
    <w:rsid w:val="00E1194F"/>
    <w:rsid w:val="00E6567E"/>
    <w:rsid w:val="00E76763"/>
    <w:rsid w:val="00ED1370"/>
    <w:rsid w:val="00F427FE"/>
    <w:rsid w:val="00F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79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1C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7E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319AE"/>
  </w:style>
  <w:style w:type="paragraph" w:styleId="NormalWeb">
    <w:name w:val="Normal (Web)"/>
    <w:basedOn w:val="Normal"/>
    <w:uiPriority w:val="99"/>
    <w:unhideWhenUsed/>
    <w:rsid w:val="008B48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K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C771C"/>
    <w:rPr>
      <w:sz w:val="16"/>
      <w:szCs w:val="16"/>
    </w:rPr>
  </w:style>
  <w:style w:type="paragraph" w:customStyle="1" w:styleId="citation">
    <w:name w:val="citation"/>
    <w:basedOn w:val="Normal"/>
    <w:rsid w:val="000655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Emphasis">
    <w:name w:val="Emphasis"/>
    <w:basedOn w:val="DefaultParagraphFont"/>
    <w:uiPriority w:val="20"/>
    <w:qFormat/>
    <w:rsid w:val="0006559A"/>
    <w:rPr>
      <w:i/>
      <w:iCs/>
    </w:rPr>
  </w:style>
  <w:style w:type="character" w:customStyle="1" w:styleId="authors">
    <w:name w:val="authors"/>
    <w:basedOn w:val="DefaultParagraphFont"/>
    <w:rsid w:val="004A2D37"/>
  </w:style>
  <w:style w:type="character" w:customStyle="1" w:styleId="date">
    <w:name w:val="date"/>
    <w:basedOn w:val="DefaultParagraphFont"/>
    <w:rsid w:val="004A2D37"/>
  </w:style>
  <w:style w:type="character" w:customStyle="1" w:styleId="arttitle">
    <w:name w:val="art_title"/>
    <w:basedOn w:val="DefaultParagraphFont"/>
    <w:rsid w:val="004A2D37"/>
  </w:style>
  <w:style w:type="character" w:customStyle="1" w:styleId="serialtitle">
    <w:name w:val="serial_title"/>
    <w:basedOn w:val="DefaultParagraphFont"/>
    <w:rsid w:val="004A2D37"/>
  </w:style>
  <w:style w:type="character" w:customStyle="1" w:styleId="volumeissue">
    <w:name w:val="volume_issue"/>
    <w:basedOn w:val="DefaultParagraphFont"/>
    <w:rsid w:val="004A2D37"/>
  </w:style>
  <w:style w:type="character" w:customStyle="1" w:styleId="pagerange">
    <w:name w:val="page_range"/>
    <w:basedOn w:val="DefaultParagraphFont"/>
    <w:rsid w:val="004A2D37"/>
  </w:style>
  <w:style w:type="character" w:customStyle="1" w:styleId="Heading2Char">
    <w:name w:val="Heading 2 Char"/>
    <w:basedOn w:val="DefaultParagraphFont"/>
    <w:link w:val="Heading2"/>
    <w:uiPriority w:val="9"/>
    <w:rsid w:val="00BF1CE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A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771F"/>
    <w:rPr>
      <w:color w:val="800080" w:themeColor="followedHyperlink"/>
      <w:u w:val="single"/>
    </w:rPr>
  </w:style>
  <w:style w:type="character" w:customStyle="1" w:styleId="a">
    <w:name w:val="a"/>
    <w:basedOn w:val="DefaultParagraphFont"/>
    <w:rsid w:val="00121FB3"/>
  </w:style>
  <w:style w:type="character" w:customStyle="1" w:styleId="apple-converted-space">
    <w:name w:val="apple-converted-space"/>
    <w:basedOn w:val="DefaultParagraphFont"/>
    <w:rsid w:val="00121F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1C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7E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319AE"/>
  </w:style>
  <w:style w:type="paragraph" w:styleId="NormalWeb">
    <w:name w:val="Normal (Web)"/>
    <w:basedOn w:val="Normal"/>
    <w:uiPriority w:val="99"/>
    <w:unhideWhenUsed/>
    <w:rsid w:val="008B48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K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C771C"/>
    <w:rPr>
      <w:sz w:val="16"/>
      <w:szCs w:val="16"/>
    </w:rPr>
  </w:style>
  <w:style w:type="paragraph" w:customStyle="1" w:styleId="citation">
    <w:name w:val="citation"/>
    <w:basedOn w:val="Normal"/>
    <w:rsid w:val="000655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Emphasis">
    <w:name w:val="Emphasis"/>
    <w:basedOn w:val="DefaultParagraphFont"/>
    <w:uiPriority w:val="20"/>
    <w:qFormat/>
    <w:rsid w:val="0006559A"/>
    <w:rPr>
      <w:i/>
      <w:iCs/>
    </w:rPr>
  </w:style>
  <w:style w:type="character" w:customStyle="1" w:styleId="authors">
    <w:name w:val="authors"/>
    <w:basedOn w:val="DefaultParagraphFont"/>
    <w:rsid w:val="004A2D37"/>
  </w:style>
  <w:style w:type="character" w:customStyle="1" w:styleId="date">
    <w:name w:val="date"/>
    <w:basedOn w:val="DefaultParagraphFont"/>
    <w:rsid w:val="004A2D37"/>
  </w:style>
  <w:style w:type="character" w:customStyle="1" w:styleId="arttitle">
    <w:name w:val="art_title"/>
    <w:basedOn w:val="DefaultParagraphFont"/>
    <w:rsid w:val="004A2D37"/>
  </w:style>
  <w:style w:type="character" w:customStyle="1" w:styleId="serialtitle">
    <w:name w:val="serial_title"/>
    <w:basedOn w:val="DefaultParagraphFont"/>
    <w:rsid w:val="004A2D37"/>
  </w:style>
  <w:style w:type="character" w:customStyle="1" w:styleId="volumeissue">
    <w:name w:val="volume_issue"/>
    <w:basedOn w:val="DefaultParagraphFont"/>
    <w:rsid w:val="004A2D37"/>
  </w:style>
  <w:style w:type="character" w:customStyle="1" w:styleId="pagerange">
    <w:name w:val="page_range"/>
    <w:basedOn w:val="DefaultParagraphFont"/>
    <w:rsid w:val="004A2D37"/>
  </w:style>
  <w:style w:type="character" w:customStyle="1" w:styleId="Heading2Char">
    <w:name w:val="Heading 2 Char"/>
    <w:basedOn w:val="DefaultParagraphFont"/>
    <w:link w:val="Heading2"/>
    <w:uiPriority w:val="9"/>
    <w:rsid w:val="00BF1CE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A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771F"/>
    <w:rPr>
      <w:color w:val="800080" w:themeColor="followedHyperlink"/>
      <w:u w:val="single"/>
    </w:rPr>
  </w:style>
  <w:style w:type="character" w:customStyle="1" w:styleId="a">
    <w:name w:val="a"/>
    <w:basedOn w:val="DefaultParagraphFont"/>
    <w:rsid w:val="00121FB3"/>
  </w:style>
  <w:style w:type="character" w:customStyle="1" w:styleId="apple-converted-space">
    <w:name w:val="apple-converted-space"/>
    <w:basedOn w:val="DefaultParagraphFont"/>
    <w:rsid w:val="0012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.ntu.edu.sg/bitstream/10356/145671/2/The%20Imagination%20of%20Eco-disaster.pdf" TargetMode="External"/><Relationship Id="rId7" Type="http://schemas.openxmlformats.org/officeDocument/2006/relationships/hyperlink" Target="https://research-repository.st-andrews.ac.uk/browse?type=names&amp;value=Prasannam%2C+Natthanai" TargetMode="External"/><Relationship Id="rId8" Type="http://schemas.openxmlformats.org/officeDocument/2006/relationships/hyperlink" Target="https://research-repository.st-andrews.ac.uk/browse?type=sponsor&amp;value=University+of+St+Andrews" TargetMode="External"/><Relationship Id="rId9" Type="http://schemas.openxmlformats.org/officeDocument/2006/relationships/hyperlink" Target="http://hdl.handle.net/10023/12247" TargetMode="External"/><Relationship Id="rId10" Type="http://schemas.openxmlformats.org/officeDocument/2006/relationships/hyperlink" Target="https://kclpure.kcl.ac.uk/portal/files/127084169/2019_Sasono_Eric_1458238_ethes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1307</Words>
  <Characters>7452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Svensson</dc:creator>
  <cp:keywords/>
  <dc:description/>
  <cp:lastModifiedBy>Marina Svensson</cp:lastModifiedBy>
  <cp:revision>11</cp:revision>
  <dcterms:created xsi:type="dcterms:W3CDTF">2021-04-22T12:37:00Z</dcterms:created>
  <dcterms:modified xsi:type="dcterms:W3CDTF">2021-05-11T15:49:00Z</dcterms:modified>
</cp:coreProperties>
</file>